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27" w:rsidRPr="00D66127" w:rsidRDefault="0005584D" w:rsidP="00A42519">
      <w:pPr>
        <w:suppressLineNumbers/>
        <w:outlineLvl w:val="0"/>
      </w:pPr>
      <w:r>
        <w:t>GSA Bill #</w:t>
      </w:r>
      <w:ins w:id="0" w:author="Temporary User" w:date="2019-01-08T19:40:00Z">
        <w:r w:rsidR="00C275E6">
          <w:t xml:space="preserve"> 12 </w:t>
        </w:r>
      </w:ins>
    </w:p>
    <w:p w:rsidR="00D66127" w:rsidRDefault="00AB6C7B" w:rsidP="00611A9D">
      <w:pPr>
        <w:suppressLineNumbers/>
      </w:pPr>
      <w:r>
        <w:t xml:space="preserve">US </w:t>
      </w:r>
      <w:r w:rsidR="00D57D89">
        <w:t>Department of Education Proposed Changed Rules on Title IX #HuskerOut</w:t>
      </w:r>
      <w:r>
        <w:t>4.0</w:t>
      </w:r>
    </w:p>
    <w:p w:rsidR="00D66127" w:rsidRPr="00D66127" w:rsidRDefault="00D66127" w:rsidP="004D2422">
      <w:pPr>
        <w:pStyle w:val="NormalWeb"/>
        <w:ind w:firstLine="720"/>
        <w:jc w:val="both"/>
      </w:pPr>
      <w:r w:rsidRPr="00B8223A">
        <w:rPr>
          <w:b/>
          <w:bCs/>
        </w:rPr>
        <w:t>WHEREAS,</w:t>
      </w:r>
      <w:r w:rsidRPr="00B8223A">
        <w:t xml:space="preserve"> </w:t>
      </w:r>
      <w:r w:rsidR="00797CF8">
        <w:t>per the passage of Bills 12 and 18</w:t>
      </w:r>
      <w:r w:rsidR="00AB6C7B">
        <w:t xml:space="preserve"> in </w:t>
      </w:r>
      <w:ins w:id="1" w:author="Temporary User" w:date="2019-01-08T19:59:00Z">
        <w:r w:rsidR="00DA0124">
          <w:t>the 2017-2018 academic year</w:t>
        </w:r>
      </w:ins>
      <w:del w:id="2" w:author="Temporary User" w:date="2019-01-08T19:59:00Z">
        <w:r w:rsidR="00AB6C7B" w:rsidDel="00DA0124">
          <w:delText>2018</w:delText>
        </w:r>
      </w:del>
      <w:r w:rsidR="00797CF8">
        <w:t xml:space="preserve">, </w:t>
      </w:r>
      <w:r w:rsidR="0088322C">
        <w:t xml:space="preserve">the </w:t>
      </w:r>
      <w:r w:rsidR="00797CF8">
        <w:t>G</w:t>
      </w:r>
      <w:r w:rsidR="0088322C">
        <w:t xml:space="preserve">raduate </w:t>
      </w:r>
      <w:r w:rsidR="00797CF8">
        <w:t>S</w:t>
      </w:r>
      <w:r w:rsidR="0088322C">
        <w:t xml:space="preserve">tudent </w:t>
      </w:r>
      <w:r w:rsidR="00797CF8">
        <w:t>A</w:t>
      </w:r>
      <w:r w:rsidR="0088322C">
        <w:t>ssembly</w:t>
      </w:r>
      <w:r w:rsidR="00CD2EE1">
        <w:t xml:space="preserve"> (GSA)</w:t>
      </w:r>
      <w:r w:rsidR="00797CF8">
        <w:t xml:space="preserve"> has successfully </w:t>
      </w:r>
      <w:r w:rsidR="000950A1">
        <w:t xml:space="preserve">lobbied legislation pertinent to </w:t>
      </w:r>
      <w:r w:rsidR="00797CF8">
        <w:t>gra</w:t>
      </w:r>
      <w:r w:rsidR="002B5129">
        <w:t>duate and professional students;</w:t>
      </w:r>
      <w:r w:rsidR="00797CF8">
        <w:t xml:space="preserve"> </w:t>
      </w:r>
    </w:p>
    <w:p w:rsidR="00797CF8" w:rsidRDefault="00BB6D73" w:rsidP="00797CF8">
      <w:pPr>
        <w:pStyle w:val="NormalWeb"/>
        <w:ind w:firstLine="720"/>
        <w:jc w:val="both"/>
      </w:pPr>
      <w:r w:rsidRPr="00BB6D73">
        <w:rPr>
          <w:b/>
          <w:bCs/>
        </w:rPr>
        <w:t>WHEREAS,</w:t>
      </w:r>
      <w:r>
        <w:t xml:space="preserve"> </w:t>
      </w:r>
      <w:r w:rsidR="00D57D89">
        <w:t xml:space="preserve">the Secretary of the US Department of Education </w:t>
      </w:r>
      <w:r w:rsidR="00AB6C7B">
        <w:t xml:space="preserve">(ED) </w:t>
      </w:r>
      <w:r w:rsidR="00D57D89">
        <w:t xml:space="preserve">has issued a notice of proposed rulemaking on </w:t>
      </w:r>
      <w:r w:rsidR="00D57D89" w:rsidRPr="00D57D89">
        <w:t>Title IX of the Education Amendments of 1972</w:t>
      </w:r>
      <w:r w:rsidR="002B5129">
        <w:t xml:space="preserve"> (Title IX)</w:t>
      </w:r>
      <w:r w:rsidR="00D57D89">
        <w:t xml:space="preserve">, which </w:t>
      </w:r>
      <w:r w:rsidR="002B5129">
        <w:t>involves</w:t>
      </w:r>
      <w:r w:rsidR="002170AF">
        <w:t xml:space="preserve"> important changes including redefining </w:t>
      </w:r>
      <w:r w:rsidR="002B5129">
        <w:t>sexual harassment, limiting schools’ responsibility (therefore liability and action) to incidents occurring on campus or within school – sponsored programs, and requiring schools to hold a cross – examination live hearing</w:t>
      </w:r>
      <w:r w:rsidR="00AB6C7B">
        <w:t xml:space="preserve"> when sexual misconduct is reported;</w:t>
      </w:r>
    </w:p>
    <w:p w:rsidR="00AB6C7B" w:rsidRDefault="00AB6C7B" w:rsidP="00797CF8">
      <w:pPr>
        <w:pStyle w:val="NormalWeb"/>
        <w:ind w:firstLine="720"/>
        <w:jc w:val="both"/>
      </w:pPr>
      <w:r w:rsidRPr="00AB6C7B">
        <w:rPr>
          <w:b/>
        </w:rPr>
        <w:t>WHEREAS</w:t>
      </w:r>
      <w:r>
        <w:t>, the ED proposed Title IX rule is open for public comment until January 28</w:t>
      </w:r>
      <w:r w:rsidRPr="00AB6C7B">
        <w:rPr>
          <w:vertAlign w:val="superscript"/>
        </w:rPr>
        <w:t>th</w:t>
      </w:r>
      <w:r>
        <w:t xml:space="preserve"> 2019 at </w:t>
      </w:r>
      <w:r w:rsidRPr="00AB6C7B">
        <w:t>https://www.regulations.gov/document?D=ED-2018-OCR-0064-0001</w:t>
      </w:r>
      <w:r>
        <w:t>;</w:t>
      </w:r>
    </w:p>
    <w:p w:rsidR="0088322C" w:rsidRDefault="0088322C" w:rsidP="00797CF8">
      <w:pPr>
        <w:pStyle w:val="NormalWeb"/>
        <w:ind w:firstLine="720"/>
        <w:jc w:val="both"/>
      </w:pPr>
      <w:r w:rsidRPr="0088322C">
        <w:rPr>
          <w:b/>
        </w:rPr>
        <w:t>WHEREAS</w:t>
      </w:r>
      <w:r>
        <w:t>, graduate and professional students are a particularly vulnerable demographic to</w:t>
      </w:r>
      <w:r w:rsidR="008F7765">
        <w:t xml:space="preserve"> sexual harassment and assault,</w:t>
      </w:r>
      <w:r w:rsidR="002B5129">
        <w:t xml:space="preserve"> and may especially be impacted by the proposed changes to Title IX</w:t>
      </w:r>
      <w:r w:rsidR="00AB6C7B">
        <w:t>;</w:t>
      </w:r>
    </w:p>
    <w:p w:rsidR="00D41397" w:rsidRDefault="00D41397" w:rsidP="007E3A22">
      <w:pPr>
        <w:spacing w:after="240"/>
        <w:ind w:firstLine="720"/>
        <w:jc w:val="both"/>
      </w:pPr>
      <w:r w:rsidRPr="00D41397">
        <w:rPr>
          <w:b/>
        </w:rPr>
        <w:t>WHEREAS</w:t>
      </w:r>
      <w:r>
        <w:t>, as per our organizational mission and the established precedent, the GSA can reach out to faculty, staff, students, recognized student organizations, administrators, and others to inform them of how they can advocate to improve the conditions in which graduate and professional studen</w:t>
      </w:r>
      <w:r w:rsidR="008F7765">
        <w:t>ts contribute to the University</w:t>
      </w:r>
      <w:ins w:id="3" w:author="Temporary User" w:date="2019-01-08T19:58:00Z">
        <w:r w:rsidR="00DA0124">
          <w:t>;</w:t>
        </w:r>
      </w:ins>
      <w:del w:id="4" w:author="Temporary User" w:date="2019-01-08T19:58:00Z">
        <w:r w:rsidR="008F7765" w:rsidDel="00DA0124">
          <w:delText>,</w:delText>
        </w:r>
      </w:del>
    </w:p>
    <w:p w:rsidR="00261611" w:rsidRDefault="00261611" w:rsidP="00261611">
      <w:pPr>
        <w:spacing w:after="240"/>
        <w:ind w:firstLine="720"/>
        <w:jc w:val="both"/>
      </w:pPr>
      <w:r w:rsidRPr="0088322C">
        <w:rPr>
          <w:b/>
        </w:rPr>
        <w:t>WHEREAS</w:t>
      </w:r>
      <w:ins w:id="5" w:author="Temporary User" w:date="2019-01-08T19:58:00Z">
        <w:r w:rsidR="00DA0124">
          <w:rPr>
            <w:b/>
          </w:rPr>
          <w:t>,</w:t>
        </w:r>
      </w:ins>
      <w:r>
        <w:t xml:space="preserve"> the GSA </w:t>
      </w:r>
      <w:r w:rsidRPr="00B47A89">
        <w:t>Committee for Diversity and Inclusion</w:t>
      </w:r>
      <w:r>
        <w:t xml:space="preserve"> is committed to support students </w:t>
      </w:r>
      <w:r w:rsidRPr="00B47A89">
        <w:t xml:space="preserve">from throughout the University community and </w:t>
      </w:r>
      <w:r>
        <w:t xml:space="preserve">to </w:t>
      </w:r>
      <w:r w:rsidRPr="00B47A89">
        <w:t>ensure that GSA programming is available and pertinent to the diverse gra</w:t>
      </w:r>
      <w:r w:rsidR="008F7765">
        <w:t>duate student community</w:t>
      </w:r>
      <w:ins w:id="6" w:author="Temporary User" w:date="2019-01-08T19:58:00Z">
        <w:r w:rsidR="00DA0124">
          <w:t>;</w:t>
        </w:r>
      </w:ins>
      <w:del w:id="7" w:author="Temporary User" w:date="2019-01-08T19:58:00Z">
        <w:r w:rsidR="008F7765" w:rsidDel="00DA0124">
          <w:delText>,</w:delText>
        </w:r>
      </w:del>
    </w:p>
    <w:p w:rsidR="0088322C" w:rsidRDefault="0088322C" w:rsidP="007E3A22">
      <w:pPr>
        <w:spacing w:after="240"/>
        <w:ind w:firstLine="720"/>
        <w:jc w:val="both"/>
      </w:pPr>
      <w:r w:rsidRPr="0088322C">
        <w:rPr>
          <w:b/>
        </w:rPr>
        <w:t>THEREFORE, BE IT ENACTED</w:t>
      </w:r>
      <w:r w:rsidR="000950A1">
        <w:rPr>
          <w:b/>
        </w:rPr>
        <w:t>,</w:t>
      </w:r>
      <w:r w:rsidR="00AB6C7B">
        <w:t xml:space="preserve"> that the GSA will hold a #</w:t>
      </w:r>
      <w:proofErr w:type="spellStart"/>
      <w:r w:rsidR="00AB6C7B">
        <w:t>HuskerOut</w:t>
      </w:r>
      <w:proofErr w:type="spellEnd"/>
      <w:r w:rsidR="00AB6C7B">
        <w:t xml:space="preserve"> event before January 28</w:t>
      </w:r>
      <w:r w:rsidR="00AB6C7B" w:rsidRPr="00AB6C7B">
        <w:rPr>
          <w:vertAlign w:val="superscript"/>
        </w:rPr>
        <w:t>th</w:t>
      </w:r>
      <w:r w:rsidR="00AB6C7B">
        <w:t xml:space="preserve"> 2019 encouraging the University community to comment regarding the proposed ED Title IX rule</w:t>
      </w:r>
      <w:r w:rsidR="00700C4A">
        <w:t xml:space="preserve">, while making use of its </w:t>
      </w:r>
      <w:del w:id="8" w:author="Temporary User" w:date="2019-01-08T20:00:00Z">
        <w:r w:rsidR="00700C4A" w:rsidDel="00DA0124">
          <w:delText xml:space="preserve">social media platforms </w:delText>
        </w:r>
      </w:del>
      <w:ins w:id="9" w:author="Temporary User" w:date="2019-01-08T20:00:00Z">
        <w:r w:rsidR="00DA0124">
          <w:t xml:space="preserve">communication channels </w:t>
        </w:r>
      </w:ins>
      <w:r w:rsidR="00700C4A">
        <w:t>to promote the University community engagement in said matter;</w:t>
      </w:r>
    </w:p>
    <w:p w:rsidR="0057618F" w:rsidRDefault="00BB6D73" w:rsidP="00D46114">
      <w:pPr>
        <w:spacing w:after="240"/>
        <w:ind w:firstLine="720"/>
        <w:jc w:val="both"/>
      </w:pPr>
      <w:r w:rsidRPr="00BB6D73">
        <w:rPr>
          <w:b/>
          <w:bCs/>
        </w:rPr>
        <w:t xml:space="preserve">THEREFORE, LET IT BE </w:t>
      </w:r>
      <w:r w:rsidR="001D4045">
        <w:rPr>
          <w:b/>
          <w:bCs/>
        </w:rPr>
        <w:t>FINALLY</w:t>
      </w:r>
      <w:r w:rsidR="000950A1">
        <w:rPr>
          <w:b/>
          <w:bCs/>
        </w:rPr>
        <w:t xml:space="preserve"> ENACTED,</w:t>
      </w:r>
      <w:r>
        <w:t xml:space="preserve"> that </w:t>
      </w:r>
      <w:r w:rsidR="00326EDE">
        <w:t xml:space="preserve">the </w:t>
      </w:r>
      <w:r>
        <w:t>GSA</w:t>
      </w:r>
      <w:r w:rsidR="008F7765">
        <w:t xml:space="preserve"> authorizes the Committee for </w:t>
      </w:r>
      <w:r w:rsidR="000950A1">
        <w:t xml:space="preserve">Diversity and Inclusion </w:t>
      </w:r>
      <w:r w:rsidR="008F7765">
        <w:t xml:space="preserve">to </w:t>
      </w:r>
      <w:r w:rsidR="000950A1">
        <w:t>allocate up to $</w:t>
      </w:r>
      <w:r w:rsidR="00AB6C7B">
        <w:t>50</w:t>
      </w:r>
      <w:r w:rsidR="008F7765">
        <w:t>.00</w:t>
      </w:r>
      <w:r w:rsidR="000950A1">
        <w:t xml:space="preserve"> </w:t>
      </w:r>
      <w:r w:rsidR="008F7765">
        <w:t xml:space="preserve">from account 408 (Diversity and Inclusion Committee) </w:t>
      </w:r>
      <w:r w:rsidR="000950A1">
        <w:t>for</w:t>
      </w:r>
      <w:r w:rsidR="008F7765">
        <w:t xml:space="preserve"> promotional material</w:t>
      </w:r>
      <w:r w:rsidR="00700C4A">
        <w:t>s</w:t>
      </w:r>
      <w:r w:rsidR="00AB6C7B">
        <w:t>.</w:t>
      </w:r>
      <w:r w:rsidR="00D46114">
        <w:t xml:space="preserve"> </w:t>
      </w:r>
    </w:p>
    <w:tbl>
      <w:tblPr>
        <w:tblStyle w:val="TableGrid"/>
        <w:tblW w:w="5000" w:type="pct"/>
        <w:tblBorders>
          <w:top w:val="none" w:sz="0" w:space="0" w:color="auto"/>
          <w:left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376"/>
        <w:gridCol w:w="4752"/>
        <w:gridCol w:w="950"/>
        <w:gridCol w:w="1426"/>
      </w:tblGrid>
      <w:tr w:rsidR="00695B0A" w:rsidRPr="00695B0A" w:rsidTr="00117D72">
        <w:tc>
          <w:tcPr>
            <w:tcW w:w="1250" w:type="pct"/>
            <w:vAlign w:val="center"/>
          </w:tcPr>
          <w:p w:rsidR="00695B0A" w:rsidRPr="00695B0A" w:rsidRDefault="00695B0A" w:rsidP="00611A9D">
            <w:pPr>
              <w:suppressLineNumbers/>
            </w:pPr>
            <w:r w:rsidRPr="00695B0A">
              <w:t>Submitted by</w:t>
            </w:r>
          </w:p>
        </w:tc>
        <w:tc>
          <w:tcPr>
            <w:tcW w:w="2500" w:type="pct"/>
            <w:vAlign w:val="center"/>
          </w:tcPr>
          <w:p w:rsidR="00695B0A" w:rsidRPr="00695B0A" w:rsidRDefault="0005584D" w:rsidP="00AB6C7B">
            <w:pPr>
              <w:suppressLineNumbers/>
            </w:pPr>
            <w:r>
              <w:t>Diversity and Inclusion</w:t>
            </w:r>
            <w:r w:rsidR="00AB6C7B">
              <w:t xml:space="preserve"> Co-Chair</w:t>
            </w:r>
            <w:r w:rsidR="00D46114">
              <w:t xml:space="preserve"> Sotelo</w:t>
            </w:r>
          </w:p>
        </w:tc>
        <w:tc>
          <w:tcPr>
            <w:tcW w:w="500" w:type="pct"/>
            <w:vAlign w:val="center"/>
          </w:tcPr>
          <w:p w:rsidR="00695B0A" w:rsidRPr="00695B0A" w:rsidRDefault="00695B0A" w:rsidP="00611A9D">
            <w:pPr>
              <w:suppressLineNumbers/>
            </w:pPr>
            <w:r w:rsidRPr="00695B0A">
              <w:t>DATE</w:t>
            </w:r>
          </w:p>
        </w:tc>
        <w:tc>
          <w:tcPr>
            <w:tcW w:w="750" w:type="pct"/>
            <w:vAlign w:val="center"/>
          </w:tcPr>
          <w:p w:rsidR="00695B0A" w:rsidRPr="00695B0A" w:rsidRDefault="00AB6C7B" w:rsidP="008F7765">
            <w:pPr>
              <w:suppressLineNumbers/>
            </w:pPr>
            <w:r>
              <w:t>01/07/2019</w:t>
            </w:r>
          </w:p>
        </w:tc>
      </w:tr>
      <w:tr w:rsidR="00695B0A" w:rsidRPr="00695B0A" w:rsidTr="00117D72">
        <w:tc>
          <w:tcPr>
            <w:tcW w:w="1250" w:type="pct"/>
            <w:vAlign w:val="center"/>
          </w:tcPr>
          <w:p w:rsidR="00695B0A" w:rsidRPr="00695B0A" w:rsidRDefault="00695B0A" w:rsidP="00611A9D">
            <w:pPr>
              <w:suppressLineNumbers/>
            </w:pPr>
            <w:r w:rsidRPr="00695B0A">
              <w:t>Referred to</w:t>
            </w:r>
          </w:p>
        </w:tc>
        <w:tc>
          <w:tcPr>
            <w:tcW w:w="2500" w:type="pct"/>
            <w:vAlign w:val="center"/>
          </w:tcPr>
          <w:p w:rsidR="00695B0A" w:rsidRPr="00695B0A" w:rsidRDefault="00CD5CD1" w:rsidP="00611A9D">
            <w:pPr>
              <w:suppressLineNumbers/>
            </w:pPr>
            <w:r>
              <w:t>Assembly</w:t>
            </w:r>
          </w:p>
        </w:tc>
        <w:tc>
          <w:tcPr>
            <w:tcW w:w="500" w:type="pct"/>
            <w:vAlign w:val="center"/>
          </w:tcPr>
          <w:p w:rsidR="00695B0A" w:rsidRPr="00695B0A" w:rsidRDefault="00695B0A" w:rsidP="00611A9D">
            <w:pPr>
              <w:suppressLineNumbers/>
            </w:pPr>
            <w:r w:rsidRPr="00695B0A">
              <w:t>DATE</w:t>
            </w:r>
          </w:p>
        </w:tc>
        <w:tc>
          <w:tcPr>
            <w:tcW w:w="750" w:type="pct"/>
            <w:vAlign w:val="center"/>
          </w:tcPr>
          <w:p w:rsidR="00695B0A" w:rsidRPr="00695B0A" w:rsidRDefault="008F7765" w:rsidP="00AB6C7B">
            <w:pPr>
              <w:suppressLineNumbers/>
            </w:pPr>
            <w:r>
              <w:t>0</w:t>
            </w:r>
            <w:r w:rsidR="00AB6C7B">
              <w:t>1/08/2019</w:t>
            </w:r>
          </w:p>
        </w:tc>
      </w:tr>
      <w:tr w:rsidR="00695B0A" w:rsidRPr="00695B0A" w:rsidTr="00117D72">
        <w:tc>
          <w:tcPr>
            <w:tcW w:w="1250" w:type="pct"/>
            <w:vAlign w:val="center"/>
          </w:tcPr>
          <w:p w:rsidR="00695B0A" w:rsidRPr="00695B0A" w:rsidRDefault="00695B0A" w:rsidP="00611A9D">
            <w:pPr>
              <w:suppressLineNumbers/>
            </w:pPr>
            <w:r w:rsidRPr="00695B0A">
              <w:t>Committee action</w:t>
            </w:r>
          </w:p>
        </w:tc>
        <w:tc>
          <w:tcPr>
            <w:tcW w:w="2500" w:type="pct"/>
            <w:vAlign w:val="center"/>
          </w:tcPr>
          <w:p w:rsidR="00695B0A" w:rsidRPr="00695B0A" w:rsidRDefault="00BB6D73" w:rsidP="00BB6D73">
            <w:pPr>
              <w:suppressLineNumbers/>
            </w:pPr>
            <w:r>
              <w:t>Not applicable</w:t>
            </w:r>
          </w:p>
        </w:tc>
        <w:tc>
          <w:tcPr>
            <w:tcW w:w="500" w:type="pct"/>
            <w:vAlign w:val="center"/>
          </w:tcPr>
          <w:p w:rsidR="00695B0A" w:rsidRPr="00695B0A" w:rsidRDefault="00695B0A" w:rsidP="00611A9D">
            <w:pPr>
              <w:suppressLineNumbers/>
            </w:pPr>
            <w:r w:rsidRPr="00695B0A">
              <w:t>DATE</w:t>
            </w:r>
          </w:p>
        </w:tc>
        <w:tc>
          <w:tcPr>
            <w:tcW w:w="750" w:type="pct"/>
            <w:vAlign w:val="center"/>
          </w:tcPr>
          <w:p w:rsidR="00695B0A" w:rsidRPr="00695B0A" w:rsidRDefault="00695B0A" w:rsidP="00611A9D">
            <w:pPr>
              <w:suppressLineNumbers/>
            </w:pPr>
          </w:p>
        </w:tc>
      </w:tr>
      <w:tr w:rsidR="00695B0A" w:rsidRPr="00695B0A" w:rsidTr="00117D72">
        <w:tc>
          <w:tcPr>
            <w:tcW w:w="1250" w:type="pct"/>
            <w:vAlign w:val="center"/>
          </w:tcPr>
          <w:p w:rsidR="00695B0A" w:rsidRPr="00695B0A" w:rsidRDefault="00695B0A" w:rsidP="00611A9D">
            <w:pPr>
              <w:suppressLineNumbers/>
            </w:pPr>
            <w:r w:rsidRPr="00695B0A">
              <w:lastRenderedPageBreak/>
              <w:t>Floor action</w:t>
            </w:r>
          </w:p>
        </w:tc>
        <w:tc>
          <w:tcPr>
            <w:tcW w:w="2500" w:type="pct"/>
            <w:vAlign w:val="center"/>
          </w:tcPr>
          <w:p w:rsidR="00695B0A" w:rsidRPr="00695B0A" w:rsidRDefault="00334F00" w:rsidP="00611A9D">
            <w:pPr>
              <w:suppressLineNumbers/>
            </w:pPr>
            <w:ins w:id="10" w:author="AMY REILLY" w:date="2019-01-12T15:50:00Z">
              <w:r>
                <w:t>Voted by majority</w:t>
              </w:r>
            </w:ins>
          </w:p>
        </w:tc>
        <w:tc>
          <w:tcPr>
            <w:tcW w:w="500" w:type="pct"/>
            <w:vAlign w:val="center"/>
          </w:tcPr>
          <w:p w:rsidR="00695B0A" w:rsidRPr="00695B0A" w:rsidRDefault="00695B0A" w:rsidP="00611A9D">
            <w:pPr>
              <w:suppressLineNumbers/>
            </w:pPr>
            <w:r w:rsidRPr="00695B0A">
              <w:t>DATE</w:t>
            </w:r>
          </w:p>
        </w:tc>
        <w:tc>
          <w:tcPr>
            <w:tcW w:w="750" w:type="pct"/>
            <w:vAlign w:val="center"/>
          </w:tcPr>
          <w:p w:rsidR="00695B0A" w:rsidRPr="00695B0A" w:rsidRDefault="00334F00" w:rsidP="00D70825">
            <w:pPr>
              <w:suppressLineNumbers/>
            </w:pPr>
            <w:ins w:id="11" w:author="AMY REILLY" w:date="2019-01-12T15:50:00Z">
              <w:r>
                <w:t>01/08/2019</w:t>
              </w:r>
            </w:ins>
          </w:p>
        </w:tc>
      </w:tr>
      <w:tr w:rsidR="00695B0A" w:rsidRPr="00695B0A" w:rsidTr="00117D72">
        <w:tc>
          <w:tcPr>
            <w:tcW w:w="1250" w:type="pct"/>
            <w:vAlign w:val="center"/>
          </w:tcPr>
          <w:p w:rsidR="00695B0A" w:rsidRPr="00695B0A" w:rsidRDefault="00695B0A" w:rsidP="00611A9D">
            <w:pPr>
              <w:suppressLineNumbers/>
            </w:pPr>
            <w:r w:rsidRPr="00695B0A">
              <w:t>Presidential Signature</w:t>
            </w:r>
          </w:p>
        </w:tc>
        <w:tc>
          <w:tcPr>
            <w:tcW w:w="2500" w:type="pct"/>
            <w:vAlign w:val="center"/>
          </w:tcPr>
          <w:p w:rsidR="00695B0A" w:rsidRPr="00695B0A" w:rsidRDefault="00334F00" w:rsidP="00B13785">
            <w:pPr>
              <w:suppressLineNumbers/>
            </w:pPr>
            <w:ins w:id="12" w:author="AMY REILLY" w:date="2019-01-12T15:50:00Z">
              <w:r>
                <w:t>JR</w:t>
              </w:r>
            </w:ins>
          </w:p>
        </w:tc>
        <w:tc>
          <w:tcPr>
            <w:tcW w:w="500" w:type="pct"/>
            <w:vAlign w:val="center"/>
          </w:tcPr>
          <w:p w:rsidR="00695B0A" w:rsidRPr="00695B0A" w:rsidRDefault="00695B0A" w:rsidP="00611A9D">
            <w:pPr>
              <w:suppressLineNumbers/>
            </w:pPr>
            <w:r w:rsidRPr="00695B0A">
              <w:t>DATE</w:t>
            </w:r>
          </w:p>
        </w:tc>
        <w:tc>
          <w:tcPr>
            <w:tcW w:w="750" w:type="pct"/>
            <w:vAlign w:val="center"/>
          </w:tcPr>
          <w:p w:rsidR="00695B0A" w:rsidRPr="00695B0A" w:rsidRDefault="00334F00" w:rsidP="00611A9D">
            <w:pPr>
              <w:suppressLineNumbers/>
            </w:pPr>
            <w:ins w:id="13" w:author="AMY REILLY" w:date="2019-01-12T15:50:00Z">
              <w:r>
                <w:t>01/08/2019</w:t>
              </w:r>
            </w:ins>
            <w:bookmarkStart w:id="14" w:name="_GoBack"/>
            <w:bookmarkEnd w:id="14"/>
          </w:p>
        </w:tc>
      </w:tr>
    </w:tbl>
    <w:p w:rsidR="0057618F" w:rsidRPr="00D66127" w:rsidRDefault="0057618F" w:rsidP="00AB6C7B">
      <w:pPr>
        <w:suppressLineNumbers/>
      </w:pPr>
    </w:p>
    <w:sectPr w:rsidR="0057618F" w:rsidRPr="00D66127" w:rsidSect="00611A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05" w:rsidRDefault="00C06C05" w:rsidP="00BB6D73">
      <w:r>
        <w:separator/>
      </w:r>
    </w:p>
  </w:endnote>
  <w:endnote w:type="continuationSeparator" w:id="0">
    <w:p w:rsidR="00C06C05" w:rsidRDefault="00C06C05" w:rsidP="00BB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nt000000001d6bde8d">
    <w:altName w:val="Calibri"/>
    <w:panose1 w:val="00000000000000000000"/>
    <w:charset w:val="00"/>
    <w:family w:val="auto"/>
    <w:notTrueType/>
    <w:pitch w:val="default"/>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05" w:rsidRDefault="00C06C05" w:rsidP="00BB6D73">
      <w:r>
        <w:separator/>
      </w:r>
    </w:p>
  </w:footnote>
  <w:footnote w:type="continuationSeparator" w:id="0">
    <w:p w:rsidR="00C06C05" w:rsidRDefault="00C06C05" w:rsidP="00BB6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rsidP="00BB6D73">
    <w:pPr>
      <w:pStyle w:val="Header"/>
      <w:jc w:val="right"/>
    </w:pPr>
    <w:r>
      <w:rPr>
        <w:noProof/>
        <w:lang w:eastAsia="en-US" w:bidi="ar-SA"/>
      </w:rPr>
      <w:drawing>
        <wp:inline distT="0" distB="0" distL="0" distR="0">
          <wp:extent cx="1239743"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p w:rsidR="00D57D89" w:rsidRDefault="00D57D89" w:rsidP="00BB6D73">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89" w:rsidRDefault="00D57D8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orary User">
    <w15:presenceInfo w15:providerId="None" w15:userId="Temporary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27"/>
    <w:rsid w:val="00015FA8"/>
    <w:rsid w:val="000206F6"/>
    <w:rsid w:val="00025C2C"/>
    <w:rsid w:val="0005584D"/>
    <w:rsid w:val="00073F37"/>
    <w:rsid w:val="00080BA2"/>
    <w:rsid w:val="00087DD5"/>
    <w:rsid w:val="00091868"/>
    <w:rsid w:val="000950A1"/>
    <w:rsid w:val="000B0A1A"/>
    <w:rsid w:val="000B6C36"/>
    <w:rsid w:val="000E36D0"/>
    <w:rsid w:val="001024FD"/>
    <w:rsid w:val="00106820"/>
    <w:rsid w:val="00117D72"/>
    <w:rsid w:val="00126732"/>
    <w:rsid w:val="001550FD"/>
    <w:rsid w:val="001806F8"/>
    <w:rsid w:val="001C1A4D"/>
    <w:rsid w:val="001D4045"/>
    <w:rsid w:val="001F2B49"/>
    <w:rsid w:val="002170AF"/>
    <w:rsid w:val="00223513"/>
    <w:rsid w:val="00261611"/>
    <w:rsid w:val="00277A64"/>
    <w:rsid w:val="002A6FB8"/>
    <w:rsid w:val="002B5129"/>
    <w:rsid w:val="002D1D5B"/>
    <w:rsid w:val="002D5928"/>
    <w:rsid w:val="002E24C6"/>
    <w:rsid w:val="00301C32"/>
    <w:rsid w:val="00306B59"/>
    <w:rsid w:val="00326EDE"/>
    <w:rsid w:val="00334F00"/>
    <w:rsid w:val="00340137"/>
    <w:rsid w:val="003703A4"/>
    <w:rsid w:val="00394124"/>
    <w:rsid w:val="003C1150"/>
    <w:rsid w:val="003D033C"/>
    <w:rsid w:val="003F1792"/>
    <w:rsid w:val="003F6EA8"/>
    <w:rsid w:val="004252B7"/>
    <w:rsid w:val="004348D8"/>
    <w:rsid w:val="004426F4"/>
    <w:rsid w:val="00457F02"/>
    <w:rsid w:val="00470914"/>
    <w:rsid w:val="004C48E1"/>
    <w:rsid w:val="004D2422"/>
    <w:rsid w:val="0050461D"/>
    <w:rsid w:val="00506FF5"/>
    <w:rsid w:val="0051798C"/>
    <w:rsid w:val="005202FA"/>
    <w:rsid w:val="005251C9"/>
    <w:rsid w:val="00545DBD"/>
    <w:rsid w:val="005528D2"/>
    <w:rsid w:val="005614A8"/>
    <w:rsid w:val="0057618F"/>
    <w:rsid w:val="005A7C51"/>
    <w:rsid w:val="006063D0"/>
    <w:rsid w:val="00611A9D"/>
    <w:rsid w:val="00615668"/>
    <w:rsid w:val="00623242"/>
    <w:rsid w:val="0062378D"/>
    <w:rsid w:val="00636077"/>
    <w:rsid w:val="00655F1B"/>
    <w:rsid w:val="00656C22"/>
    <w:rsid w:val="00667D7C"/>
    <w:rsid w:val="006834B7"/>
    <w:rsid w:val="0068533E"/>
    <w:rsid w:val="00695B0A"/>
    <w:rsid w:val="006D1414"/>
    <w:rsid w:val="006D59FC"/>
    <w:rsid w:val="00700C4A"/>
    <w:rsid w:val="00702C38"/>
    <w:rsid w:val="00722C6A"/>
    <w:rsid w:val="00762A67"/>
    <w:rsid w:val="00775A3D"/>
    <w:rsid w:val="00797CF8"/>
    <w:rsid w:val="007B69FF"/>
    <w:rsid w:val="007C7DDE"/>
    <w:rsid w:val="007D5DF4"/>
    <w:rsid w:val="007E3A22"/>
    <w:rsid w:val="007F1FD5"/>
    <w:rsid w:val="00856B80"/>
    <w:rsid w:val="0088322C"/>
    <w:rsid w:val="008959B9"/>
    <w:rsid w:val="00897402"/>
    <w:rsid w:val="008D1530"/>
    <w:rsid w:val="008F7765"/>
    <w:rsid w:val="0092591B"/>
    <w:rsid w:val="009302E1"/>
    <w:rsid w:val="00957304"/>
    <w:rsid w:val="00961CC8"/>
    <w:rsid w:val="00983641"/>
    <w:rsid w:val="00994FA1"/>
    <w:rsid w:val="009C489C"/>
    <w:rsid w:val="00A133C0"/>
    <w:rsid w:val="00A2602E"/>
    <w:rsid w:val="00A36F46"/>
    <w:rsid w:val="00A42519"/>
    <w:rsid w:val="00A4272A"/>
    <w:rsid w:val="00A428EF"/>
    <w:rsid w:val="00A53563"/>
    <w:rsid w:val="00A73568"/>
    <w:rsid w:val="00AA1849"/>
    <w:rsid w:val="00AB2E18"/>
    <w:rsid w:val="00AB6C7B"/>
    <w:rsid w:val="00AC7715"/>
    <w:rsid w:val="00AE5FCA"/>
    <w:rsid w:val="00AF4198"/>
    <w:rsid w:val="00AF6C7B"/>
    <w:rsid w:val="00B13785"/>
    <w:rsid w:val="00B21206"/>
    <w:rsid w:val="00B36DFA"/>
    <w:rsid w:val="00B47A89"/>
    <w:rsid w:val="00B575FE"/>
    <w:rsid w:val="00B641B1"/>
    <w:rsid w:val="00B8223A"/>
    <w:rsid w:val="00B85E4A"/>
    <w:rsid w:val="00B9411D"/>
    <w:rsid w:val="00BB6D73"/>
    <w:rsid w:val="00BD550F"/>
    <w:rsid w:val="00BF5A28"/>
    <w:rsid w:val="00BF5ADD"/>
    <w:rsid w:val="00C06C05"/>
    <w:rsid w:val="00C275E6"/>
    <w:rsid w:val="00C64D2B"/>
    <w:rsid w:val="00C902BD"/>
    <w:rsid w:val="00C91228"/>
    <w:rsid w:val="00CA1FFB"/>
    <w:rsid w:val="00CB3898"/>
    <w:rsid w:val="00CD2EE1"/>
    <w:rsid w:val="00CD5CD1"/>
    <w:rsid w:val="00CD6C56"/>
    <w:rsid w:val="00CF1F10"/>
    <w:rsid w:val="00D03471"/>
    <w:rsid w:val="00D12917"/>
    <w:rsid w:val="00D2028A"/>
    <w:rsid w:val="00D2443B"/>
    <w:rsid w:val="00D41397"/>
    <w:rsid w:val="00D46114"/>
    <w:rsid w:val="00D57D89"/>
    <w:rsid w:val="00D66127"/>
    <w:rsid w:val="00D70825"/>
    <w:rsid w:val="00D9030B"/>
    <w:rsid w:val="00DA0124"/>
    <w:rsid w:val="00DA0A69"/>
    <w:rsid w:val="00DA5D18"/>
    <w:rsid w:val="00E17093"/>
    <w:rsid w:val="00E42BCD"/>
    <w:rsid w:val="00E43472"/>
    <w:rsid w:val="00E70A45"/>
    <w:rsid w:val="00E76737"/>
    <w:rsid w:val="00ED60B3"/>
    <w:rsid w:val="00EE18AB"/>
    <w:rsid w:val="00F03902"/>
    <w:rsid w:val="00F1444A"/>
    <w:rsid w:val="00F51489"/>
    <w:rsid w:val="00F541F0"/>
    <w:rsid w:val="00FC73EC"/>
    <w:rsid w:val="00FE03EB"/>
    <w:rsid w:val="00FF359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9D"/>
    <w:pPr>
      <w:widowControl w:val="0"/>
      <w:autoSpaceDE w:val="0"/>
      <w:autoSpaceDN w:val="0"/>
      <w:adjustRightInd w:val="0"/>
    </w:pPr>
    <w:rPr>
      <w:rFonts w:ascii="Times New Roman" w:hAnsi="Times New Roman" w:cs="font000000001d6bde8d"/>
      <w:color w:val="2D31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A0A69"/>
  </w:style>
  <w:style w:type="paragraph" w:styleId="ListParagraph">
    <w:name w:val="List Paragraph"/>
    <w:basedOn w:val="Normal"/>
    <w:uiPriority w:val="34"/>
    <w:qFormat/>
    <w:rsid w:val="00DA0A69"/>
    <w:pPr>
      <w:ind w:left="720"/>
      <w:contextualSpacing/>
    </w:pPr>
  </w:style>
  <w:style w:type="paragraph" w:styleId="NormalWeb">
    <w:name w:val="Normal (Web)"/>
    <w:basedOn w:val="Normal"/>
    <w:uiPriority w:val="99"/>
    <w:unhideWhenUsed/>
    <w:rsid w:val="004D2422"/>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BB6D73"/>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B6D73"/>
    <w:rPr>
      <w:rFonts w:ascii="Times New Roman" w:hAnsi="Times New Roman" w:cs="Angsana New"/>
      <w:color w:val="2D3135"/>
      <w:szCs w:val="30"/>
      <w:lang w:bidi="th-TH"/>
    </w:rPr>
  </w:style>
  <w:style w:type="paragraph" w:styleId="Footer">
    <w:name w:val="footer"/>
    <w:basedOn w:val="Normal"/>
    <w:link w:val="FooterChar"/>
    <w:uiPriority w:val="99"/>
    <w:unhideWhenUsed/>
    <w:rsid w:val="00BB6D73"/>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B6D73"/>
    <w:rPr>
      <w:rFonts w:ascii="Times New Roman" w:hAnsi="Times New Roman" w:cs="Angsana New"/>
      <w:color w:val="2D3135"/>
      <w:szCs w:val="30"/>
      <w:lang w:bidi="th-TH"/>
    </w:rPr>
  </w:style>
  <w:style w:type="paragraph" w:styleId="BalloonText">
    <w:name w:val="Balloon Text"/>
    <w:basedOn w:val="Normal"/>
    <w:link w:val="BalloonTextChar"/>
    <w:uiPriority w:val="99"/>
    <w:semiHidden/>
    <w:unhideWhenUsed/>
    <w:rsid w:val="00C902BD"/>
    <w:rPr>
      <w:rFonts w:ascii="Tahoma" w:hAnsi="Tahoma" w:cs="Angsana New"/>
      <w:sz w:val="16"/>
      <w:szCs w:val="20"/>
    </w:rPr>
  </w:style>
  <w:style w:type="character" w:customStyle="1" w:styleId="BalloonTextChar">
    <w:name w:val="Balloon Text Char"/>
    <w:basedOn w:val="DefaultParagraphFont"/>
    <w:link w:val="BalloonText"/>
    <w:uiPriority w:val="99"/>
    <w:semiHidden/>
    <w:rsid w:val="00C902BD"/>
    <w:rPr>
      <w:rFonts w:ascii="Tahoma" w:hAnsi="Tahoma" w:cs="Angsana New"/>
      <w:color w:val="2D3135"/>
      <w:sz w:val="16"/>
      <w:szCs w:val="20"/>
      <w:lang w:bidi="th-TH"/>
    </w:rPr>
  </w:style>
  <w:style w:type="character" w:styleId="Emphasis">
    <w:name w:val="Emphasis"/>
    <w:basedOn w:val="DefaultParagraphFont"/>
    <w:uiPriority w:val="20"/>
    <w:qFormat/>
    <w:rsid w:val="004C48E1"/>
    <w:rPr>
      <w:b/>
      <w:bCs/>
      <w:i w:val="0"/>
      <w:iCs w:val="0"/>
    </w:rPr>
  </w:style>
  <w:style w:type="character" w:customStyle="1" w:styleId="st1">
    <w:name w:val="st1"/>
    <w:basedOn w:val="DefaultParagraphFont"/>
    <w:rsid w:val="004C48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9D"/>
    <w:pPr>
      <w:widowControl w:val="0"/>
      <w:autoSpaceDE w:val="0"/>
      <w:autoSpaceDN w:val="0"/>
      <w:adjustRightInd w:val="0"/>
    </w:pPr>
    <w:rPr>
      <w:rFonts w:ascii="Times New Roman" w:hAnsi="Times New Roman" w:cs="font000000001d6bde8d"/>
      <w:color w:val="2D31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A0A69"/>
  </w:style>
  <w:style w:type="paragraph" w:styleId="ListParagraph">
    <w:name w:val="List Paragraph"/>
    <w:basedOn w:val="Normal"/>
    <w:uiPriority w:val="34"/>
    <w:qFormat/>
    <w:rsid w:val="00DA0A69"/>
    <w:pPr>
      <w:ind w:left="720"/>
      <w:contextualSpacing/>
    </w:pPr>
  </w:style>
  <w:style w:type="paragraph" w:styleId="NormalWeb">
    <w:name w:val="Normal (Web)"/>
    <w:basedOn w:val="Normal"/>
    <w:uiPriority w:val="99"/>
    <w:unhideWhenUsed/>
    <w:rsid w:val="004D2422"/>
    <w:pPr>
      <w:widowControl/>
      <w:autoSpaceDE/>
      <w:autoSpaceDN/>
      <w:adjustRightInd/>
      <w:spacing w:before="100" w:beforeAutospacing="1" w:after="100" w:afterAutospacing="1"/>
    </w:pPr>
    <w:rPr>
      <w:rFonts w:cs="Times New Roman"/>
      <w:color w:val="auto"/>
    </w:rPr>
  </w:style>
  <w:style w:type="paragraph" w:styleId="Header">
    <w:name w:val="header"/>
    <w:basedOn w:val="Normal"/>
    <w:link w:val="HeaderChar"/>
    <w:uiPriority w:val="99"/>
    <w:unhideWhenUsed/>
    <w:rsid w:val="00BB6D73"/>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B6D73"/>
    <w:rPr>
      <w:rFonts w:ascii="Times New Roman" w:hAnsi="Times New Roman" w:cs="Angsana New"/>
      <w:color w:val="2D3135"/>
      <w:szCs w:val="30"/>
      <w:lang w:bidi="th-TH"/>
    </w:rPr>
  </w:style>
  <w:style w:type="paragraph" w:styleId="Footer">
    <w:name w:val="footer"/>
    <w:basedOn w:val="Normal"/>
    <w:link w:val="FooterChar"/>
    <w:uiPriority w:val="99"/>
    <w:unhideWhenUsed/>
    <w:rsid w:val="00BB6D73"/>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B6D73"/>
    <w:rPr>
      <w:rFonts w:ascii="Times New Roman" w:hAnsi="Times New Roman" w:cs="Angsana New"/>
      <w:color w:val="2D3135"/>
      <w:szCs w:val="30"/>
      <w:lang w:bidi="th-TH"/>
    </w:rPr>
  </w:style>
  <w:style w:type="paragraph" w:styleId="BalloonText">
    <w:name w:val="Balloon Text"/>
    <w:basedOn w:val="Normal"/>
    <w:link w:val="BalloonTextChar"/>
    <w:uiPriority w:val="99"/>
    <w:semiHidden/>
    <w:unhideWhenUsed/>
    <w:rsid w:val="00C902BD"/>
    <w:rPr>
      <w:rFonts w:ascii="Tahoma" w:hAnsi="Tahoma" w:cs="Angsana New"/>
      <w:sz w:val="16"/>
      <w:szCs w:val="20"/>
    </w:rPr>
  </w:style>
  <w:style w:type="character" w:customStyle="1" w:styleId="BalloonTextChar">
    <w:name w:val="Balloon Text Char"/>
    <w:basedOn w:val="DefaultParagraphFont"/>
    <w:link w:val="BalloonText"/>
    <w:uiPriority w:val="99"/>
    <w:semiHidden/>
    <w:rsid w:val="00C902BD"/>
    <w:rPr>
      <w:rFonts w:ascii="Tahoma" w:hAnsi="Tahoma" w:cs="Angsana New"/>
      <w:color w:val="2D3135"/>
      <w:sz w:val="16"/>
      <w:szCs w:val="20"/>
      <w:lang w:bidi="th-TH"/>
    </w:rPr>
  </w:style>
  <w:style w:type="character" w:styleId="Emphasis">
    <w:name w:val="Emphasis"/>
    <w:basedOn w:val="DefaultParagraphFont"/>
    <w:uiPriority w:val="20"/>
    <w:qFormat/>
    <w:rsid w:val="004C48E1"/>
    <w:rPr>
      <w:b/>
      <w:bCs/>
      <w:i w:val="0"/>
      <w:iCs w:val="0"/>
    </w:rPr>
  </w:style>
  <w:style w:type="character" w:customStyle="1" w:styleId="st1">
    <w:name w:val="st1"/>
    <w:basedOn w:val="DefaultParagraphFont"/>
    <w:rsid w:val="004C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535">
      <w:bodyDiv w:val="1"/>
      <w:marLeft w:val="0"/>
      <w:marRight w:val="0"/>
      <w:marTop w:val="0"/>
      <w:marBottom w:val="0"/>
      <w:divBdr>
        <w:top w:val="none" w:sz="0" w:space="0" w:color="auto"/>
        <w:left w:val="none" w:sz="0" w:space="0" w:color="auto"/>
        <w:bottom w:val="none" w:sz="0" w:space="0" w:color="auto"/>
        <w:right w:val="none" w:sz="0" w:space="0" w:color="auto"/>
      </w:divBdr>
    </w:div>
    <w:div w:id="1125077031">
      <w:bodyDiv w:val="1"/>
      <w:marLeft w:val="0"/>
      <w:marRight w:val="0"/>
      <w:marTop w:val="0"/>
      <w:marBottom w:val="0"/>
      <w:divBdr>
        <w:top w:val="none" w:sz="0" w:space="0" w:color="auto"/>
        <w:left w:val="none" w:sz="0" w:space="0" w:color="auto"/>
        <w:bottom w:val="none" w:sz="0" w:space="0" w:color="auto"/>
        <w:right w:val="none" w:sz="0" w:space="0" w:color="auto"/>
      </w:divBdr>
    </w:div>
    <w:div w:id="1245988941">
      <w:bodyDiv w:val="1"/>
      <w:marLeft w:val="0"/>
      <w:marRight w:val="0"/>
      <w:marTop w:val="0"/>
      <w:marBottom w:val="0"/>
      <w:divBdr>
        <w:top w:val="none" w:sz="0" w:space="0" w:color="auto"/>
        <w:left w:val="none" w:sz="0" w:space="0" w:color="auto"/>
        <w:bottom w:val="none" w:sz="0" w:space="0" w:color="auto"/>
        <w:right w:val="none" w:sz="0" w:space="0" w:color="auto"/>
      </w:divBdr>
      <w:divsChild>
        <w:div w:id="347146389">
          <w:marLeft w:val="0"/>
          <w:marRight w:val="0"/>
          <w:marTop w:val="0"/>
          <w:marBottom w:val="0"/>
          <w:divBdr>
            <w:top w:val="none" w:sz="0" w:space="0" w:color="auto"/>
            <w:left w:val="none" w:sz="0" w:space="0" w:color="auto"/>
            <w:bottom w:val="none" w:sz="0" w:space="0" w:color="auto"/>
            <w:right w:val="none" w:sz="0" w:space="0" w:color="auto"/>
          </w:divBdr>
          <w:divsChild>
            <w:div w:id="693654534">
              <w:marLeft w:val="0"/>
              <w:marRight w:val="0"/>
              <w:marTop w:val="0"/>
              <w:marBottom w:val="0"/>
              <w:divBdr>
                <w:top w:val="none" w:sz="0" w:space="0" w:color="auto"/>
                <w:left w:val="none" w:sz="0" w:space="0" w:color="auto"/>
                <w:bottom w:val="none" w:sz="0" w:space="0" w:color="auto"/>
                <w:right w:val="none" w:sz="0" w:space="0" w:color="auto"/>
              </w:divBdr>
              <w:divsChild>
                <w:div w:id="1701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0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8ECAE1-297D-4349-8AF7-A697D5E3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Correas</dc:creator>
  <cp:lastModifiedBy>AMY REILLY</cp:lastModifiedBy>
  <cp:revision>2</cp:revision>
  <dcterms:created xsi:type="dcterms:W3CDTF">2019-01-12T21:50:00Z</dcterms:created>
  <dcterms:modified xsi:type="dcterms:W3CDTF">2019-01-12T21:50:00Z</dcterms:modified>
</cp:coreProperties>
</file>