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1A6F" w14:textId="77777777" w:rsidR="00E619F0" w:rsidRDefault="00E619F0" w:rsidP="00E619F0">
      <w:pPr>
        <w:spacing w:line="480" w:lineRule="auto"/>
        <w:rPr>
          <w:rFonts w:ascii="Arial" w:hAnsi="Arial" w:cs="Arial"/>
          <w:sz w:val="22"/>
          <w:szCs w:val="22"/>
        </w:rPr>
      </w:pPr>
      <w:bookmarkStart w:id="0" w:name="_GoBack"/>
      <w:bookmarkEnd w:id="0"/>
    </w:p>
    <w:p w14:paraId="4054E28D" w14:textId="77777777" w:rsidR="00D23A7C" w:rsidRDefault="00D23A7C" w:rsidP="00E619F0">
      <w:pPr>
        <w:spacing w:line="480" w:lineRule="auto"/>
        <w:rPr>
          <w:rFonts w:ascii="Arial" w:hAnsi="Arial" w:cs="Arial"/>
          <w:sz w:val="22"/>
          <w:szCs w:val="22"/>
        </w:rPr>
      </w:pPr>
    </w:p>
    <w:p w14:paraId="138406FA" w14:textId="77777777" w:rsidR="00D23A7C" w:rsidRDefault="00D23A7C" w:rsidP="00E619F0">
      <w:pPr>
        <w:spacing w:line="480" w:lineRule="auto"/>
        <w:rPr>
          <w:rFonts w:ascii="Arial" w:hAnsi="Arial" w:cs="Arial"/>
          <w:sz w:val="22"/>
          <w:szCs w:val="22"/>
        </w:rPr>
      </w:pPr>
    </w:p>
    <w:p w14:paraId="4B0C70CC" w14:textId="77777777" w:rsidR="00E80899" w:rsidRPr="000A3584" w:rsidRDefault="00E80899" w:rsidP="00E619F0">
      <w:pPr>
        <w:spacing w:line="480" w:lineRule="auto"/>
        <w:rPr>
          <w:rFonts w:ascii="Arial" w:hAnsi="Arial" w:cs="Arial"/>
          <w:sz w:val="22"/>
          <w:szCs w:val="22"/>
        </w:rPr>
      </w:pPr>
    </w:p>
    <w:p w14:paraId="375022FE" w14:textId="77777777" w:rsidR="00FE1868" w:rsidRPr="000A3584" w:rsidRDefault="00D97F46" w:rsidP="0088397A">
      <w:pPr>
        <w:spacing w:line="480" w:lineRule="auto"/>
        <w:jc w:val="center"/>
        <w:outlineLvl w:val="0"/>
        <w:rPr>
          <w:rFonts w:ascii="Arial" w:hAnsi="Arial" w:cs="Arial"/>
          <w:sz w:val="22"/>
          <w:szCs w:val="22"/>
        </w:rPr>
      </w:pPr>
      <w:r w:rsidRPr="000A3584">
        <w:rPr>
          <w:rFonts w:ascii="Arial" w:hAnsi="Arial" w:cs="Arial"/>
          <w:sz w:val="22"/>
          <w:szCs w:val="22"/>
        </w:rPr>
        <w:t>Leadership Qualities</w:t>
      </w:r>
      <w:r w:rsidR="004D4D17" w:rsidRPr="000A3584">
        <w:rPr>
          <w:rFonts w:ascii="Arial" w:hAnsi="Arial" w:cs="Arial"/>
          <w:sz w:val="22"/>
          <w:szCs w:val="22"/>
        </w:rPr>
        <w:t xml:space="preserve"> of </w:t>
      </w:r>
      <w:r w:rsidR="00E82B04" w:rsidRPr="000A3584">
        <w:rPr>
          <w:rFonts w:ascii="Arial" w:hAnsi="Arial" w:cs="Arial"/>
          <w:sz w:val="22"/>
          <w:szCs w:val="22"/>
        </w:rPr>
        <w:t xml:space="preserve">School </w:t>
      </w:r>
      <w:r w:rsidR="004D4D17" w:rsidRPr="000A3584">
        <w:rPr>
          <w:rFonts w:ascii="Arial" w:hAnsi="Arial" w:cs="Arial"/>
          <w:sz w:val="22"/>
          <w:szCs w:val="22"/>
        </w:rPr>
        <w:t xml:space="preserve">Administrators Who Choose </w:t>
      </w:r>
      <w:r w:rsidR="0099202A" w:rsidRPr="000A3584">
        <w:rPr>
          <w:rFonts w:ascii="Arial" w:hAnsi="Arial" w:cs="Arial"/>
          <w:sz w:val="22"/>
          <w:szCs w:val="22"/>
        </w:rPr>
        <w:t>the</w:t>
      </w:r>
    </w:p>
    <w:p w14:paraId="185B3ECC" w14:textId="77777777" w:rsidR="00D23A7C" w:rsidRDefault="0099202A" w:rsidP="0088397A">
      <w:pPr>
        <w:spacing w:line="480" w:lineRule="auto"/>
        <w:jc w:val="center"/>
        <w:outlineLvl w:val="0"/>
        <w:rPr>
          <w:rFonts w:ascii="Arial" w:hAnsi="Arial" w:cs="Arial"/>
          <w:sz w:val="22"/>
          <w:szCs w:val="22"/>
        </w:rPr>
      </w:pPr>
      <w:r w:rsidRPr="000A3584">
        <w:rPr>
          <w:rFonts w:ascii="Arial" w:hAnsi="Arial" w:cs="Arial"/>
          <w:sz w:val="22"/>
          <w:szCs w:val="22"/>
        </w:rPr>
        <w:t>Nebraska Writing Project</w:t>
      </w:r>
    </w:p>
    <w:p w14:paraId="7F84C763" w14:textId="77777777" w:rsidR="003C610F" w:rsidRDefault="003C610F" w:rsidP="0058521B">
      <w:pPr>
        <w:numPr>
          <w:ins w:id="1" w:author="John Creswell" w:date="2011-12-14T13:00:00Z"/>
        </w:numPr>
        <w:spacing w:line="480" w:lineRule="auto"/>
        <w:rPr>
          <w:ins w:id="2" w:author="John Creswell" w:date="2011-12-14T13:00:00Z"/>
          <w:rFonts w:ascii="Arial" w:hAnsi="Arial" w:cs="Arial"/>
          <w:sz w:val="22"/>
          <w:szCs w:val="22"/>
        </w:rPr>
      </w:pPr>
    </w:p>
    <w:p w14:paraId="23E21269" w14:textId="77777777" w:rsidR="003C610F" w:rsidRDefault="003C610F" w:rsidP="00FB4099">
      <w:pPr>
        <w:numPr>
          <w:ins w:id="3" w:author="John Creswell" w:date="2011-12-14T13:00:00Z"/>
        </w:numPr>
        <w:spacing w:line="480" w:lineRule="auto"/>
        <w:rPr>
          <w:rFonts w:ascii="Arial" w:hAnsi="Arial" w:cs="Arial"/>
          <w:sz w:val="22"/>
          <w:szCs w:val="22"/>
        </w:rPr>
      </w:pPr>
    </w:p>
    <w:p w14:paraId="32E8F9EC" w14:textId="77777777" w:rsidR="00E80899" w:rsidRDefault="00E80899" w:rsidP="00D23A7C">
      <w:pPr>
        <w:spacing w:line="480" w:lineRule="auto"/>
        <w:jc w:val="center"/>
        <w:rPr>
          <w:rFonts w:ascii="Arial" w:hAnsi="Arial" w:cs="Arial"/>
          <w:sz w:val="22"/>
          <w:szCs w:val="22"/>
        </w:rPr>
      </w:pPr>
    </w:p>
    <w:p w14:paraId="2EC899EB" w14:textId="77777777" w:rsidR="00D23A7C" w:rsidRDefault="00D23A7C" w:rsidP="00D23A7C">
      <w:pPr>
        <w:spacing w:line="480" w:lineRule="auto"/>
        <w:jc w:val="center"/>
        <w:rPr>
          <w:rFonts w:ascii="Arial" w:hAnsi="Arial" w:cs="Arial"/>
          <w:sz w:val="22"/>
          <w:szCs w:val="22"/>
        </w:rPr>
      </w:pPr>
    </w:p>
    <w:p w14:paraId="60C59546" w14:textId="77777777" w:rsidR="00A0208E" w:rsidRDefault="00A0208E" w:rsidP="0088397A">
      <w:pPr>
        <w:spacing w:line="480" w:lineRule="auto"/>
        <w:jc w:val="center"/>
        <w:outlineLvl w:val="0"/>
        <w:rPr>
          <w:rFonts w:ascii="Arial" w:hAnsi="Arial" w:cs="Arial"/>
          <w:sz w:val="22"/>
          <w:szCs w:val="22"/>
        </w:rPr>
      </w:pPr>
      <w:r w:rsidRPr="000A3584">
        <w:rPr>
          <w:rFonts w:ascii="Arial" w:hAnsi="Arial" w:cs="Arial"/>
          <w:sz w:val="22"/>
          <w:szCs w:val="22"/>
        </w:rPr>
        <w:t>Kimberly K. Larson</w:t>
      </w:r>
    </w:p>
    <w:p w14:paraId="16FC9485" w14:textId="77777777" w:rsidR="00D23A7C" w:rsidRDefault="00D23A7C" w:rsidP="00496899">
      <w:pPr>
        <w:spacing w:line="480" w:lineRule="auto"/>
        <w:jc w:val="center"/>
        <w:rPr>
          <w:rFonts w:ascii="Arial" w:hAnsi="Arial" w:cs="Arial"/>
          <w:sz w:val="22"/>
          <w:szCs w:val="22"/>
        </w:rPr>
      </w:pPr>
    </w:p>
    <w:p w14:paraId="72DA6FFB" w14:textId="77777777" w:rsidR="00E80899" w:rsidRDefault="00E80899" w:rsidP="00496899">
      <w:pPr>
        <w:spacing w:line="480" w:lineRule="auto"/>
        <w:jc w:val="center"/>
        <w:rPr>
          <w:rFonts w:ascii="Arial" w:hAnsi="Arial" w:cs="Arial"/>
          <w:sz w:val="22"/>
          <w:szCs w:val="22"/>
        </w:rPr>
      </w:pPr>
    </w:p>
    <w:p w14:paraId="4106DCD4" w14:textId="77777777" w:rsidR="00D23A7C" w:rsidRPr="000A3584" w:rsidRDefault="00D23A7C" w:rsidP="0088397A">
      <w:pPr>
        <w:spacing w:line="480" w:lineRule="auto"/>
        <w:jc w:val="center"/>
        <w:outlineLvl w:val="0"/>
        <w:rPr>
          <w:rFonts w:ascii="Arial" w:hAnsi="Arial" w:cs="Arial"/>
          <w:sz w:val="22"/>
          <w:szCs w:val="22"/>
        </w:rPr>
      </w:pPr>
      <w:r>
        <w:rPr>
          <w:rFonts w:ascii="Arial" w:hAnsi="Arial" w:cs="Arial"/>
          <w:sz w:val="22"/>
          <w:szCs w:val="22"/>
        </w:rPr>
        <w:t>A paper submitted in partial fulfillment of the requirements for the course</w:t>
      </w:r>
    </w:p>
    <w:p w14:paraId="3F52998A" w14:textId="77777777" w:rsidR="00A0208E" w:rsidRDefault="00A0208E" w:rsidP="00496899">
      <w:pPr>
        <w:spacing w:line="480" w:lineRule="auto"/>
        <w:jc w:val="center"/>
        <w:rPr>
          <w:rFonts w:ascii="Arial" w:hAnsi="Arial" w:cs="Arial"/>
          <w:sz w:val="22"/>
          <w:szCs w:val="22"/>
        </w:rPr>
      </w:pPr>
      <w:r w:rsidRPr="000A3584">
        <w:rPr>
          <w:rFonts w:ascii="Arial" w:hAnsi="Arial" w:cs="Arial"/>
          <w:sz w:val="22"/>
          <w:szCs w:val="22"/>
        </w:rPr>
        <w:t>EDPS 900K</w:t>
      </w:r>
    </w:p>
    <w:p w14:paraId="5ED92BE2" w14:textId="77777777" w:rsidR="00D23A7C" w:rsidRDefault="00D23A7C" w:rsidP="00496899">
      <w:pPr>
        <w:spacing w:line="480" w:lineRule="auto"/>
        <w:jc w:val="center"/>
        <w:rPr>
          <w:rFonts w:ascii="Arial" w:hAnsi="Arial" w:cs="Arial"/>
          <w:sz w:val="22"/>
          <w:szCs w:val="22"/>
        </w:rPr>
      </w:pPr>
    </w:p>
    <w:p w14:paraId="4C755465" w14:textId="77777777" w:rsidR="00D23A7C" w:rsidRDefault="00D23A7C" w:rsidP="0088397A">
      <w:pPr>
        <w:spacing w:line="480" w:lineRule="auto"/>
        <w:jc w:val="center"/>
        <w:outlineLvl w:val="0"/>
        <w:rPr>
          <w:rFonts w:ascii="Arial" w:hAnsi="Arial" w:cs="Arial"/>
          <w:sz w:val="22"/>
          <w:szCs w:val="22"/>
        </w:rPr>
      </w:pPr>
      <w:r>
        <w:rPr>
          <w:rFonts w:ascii="Arial" w:hAnsi="Arial" w:cs="Arial"/>
          <w:sz w:val="22"/>
          <w:szCs w:val="22"/>
        </w:rPr>
        <w:t>University of Nebraska</w:t>
      </w:r>
    </w:p>
    <w:p w14:paraId="4C33719F" w14:textId="77777777" w:rsidR="00D23A7C" w:rsidRDefault="00D23A7C" w:rsidP="00496899">
      <w:pPr>
        <w:spacing w:line="480" w:lineRule="auto"/>
        <w:jc w:val="center"/>
        <w:rPr>
          <w:rFonts w:ascii="Arial" w:hAnsi="Arial" w:cs="Arial"/>
          <w:sz w:val="22"/>
          <w:szCs w:val="22"/>
        </w:rPr>
      </w:pPr>
      <w:r>
        <w:rPr>
          <w:rFonts w:ascii="Arial" w:hAnsi="Arial" w:cs="Arial"/>
          <w:sz w:val="22"/>
          <w:szCs w:val="22"/>
        </w:rPr>
        <w:t>Lincoln, Nebraska</w:t>
      </w:r>
    </w:p>
    <w:p w14:paraId="6C9AACD0" w14:textId="77777777" w:rsidR="00D23A7C" w:rsidRDefault="00D23A7C" w:rsidP="00496899">
      <w:pPr>
        <w:spacing w:line="480" w:lineRule="auto"/>
        <w:jc w:val="center"/>
        <w:rPr>
          <w:rFonts w:ascii="Arial" w:hAnsi="Arial" w:cs="Arial"/>
          <w:sz w:val="22"/>
          <w:szCs w:val="22"/>
        </w:rPr>
      </w:pPr>
    </w:p>
    <w:p w14:paraId="04E48F6B" w14:textId="77777777" w:rsidR="00D23A7C" w:rsidRPr="000A3584" w:rsidRDefault="00D23A7C" w:rsidP="00496899">
      <w:pPr>
        <w:spacing w:line="480" w:lineRule="auto"/>
        <w:jc w:val="center"/>
        <w:rPr>
          <w:rFonts w:ascii="Arial" w:hAnsi="Arial" w:cs="Arial"/>
          <w:sz w:val="22"/>
          <w:szCs w:val="22"/>
        </w:rPr>
      </w:pPr>
    </w:p>
    <w:p w14:paraId="4F5EA60E" w14:textId="77777777" w:rsidR="00E619F0" w:rsidRPr="000A3584" w:rsidRDefault="00E619F0" w:rsidP="00496899">
      <w:pPr>
        <w:spacing w:line="480" w:lineRule="auto"/>
        <w:jc w:val="center"/>
        <w:rPr>
          <w:rFonts w:ascii="Arial" w:hAnsi="Arial" w:cs="Arial"/>
          <w:sz w:val="22"/>
          <w:szCs w:val="22"/>
        </w:rPr>
      </w:pPr>
      <w:r w:rsidRPr="000A3584">
        <w:rPr>
          <w:rFonts w:ascii="Arial" w:hAnsi="Arial" w:cs="Arial"/>
          <w:sz w:val="22"/>
          <w:szCs w:val="22"/>
        </w:rPr>
        <w:t>December 2011</w:t>
      </w:r>
    </w:p>
    <w:p w14:paraId="7D154B09" w14:textId="77777777" w:rsidR="00A0208E" w:rsidRPr="000A3584" w:rsidRDefault="00A0208E" w:rsidP="00D23A7C">
      <w:pPr>
        <w:spacing w:line="480" w:lineRule="auto"/>
        <w:jc w:val="right"/>
        <w:rPr>
          <w:rFonts w:ascii="Arial" w:hAnsi="Arial" w:cs="Arial"/>
          <w:sz w:val="22"/>
          <w:szCs w:val="22"/>
        </w:rPr>
      </w:pPr>
      <w:r w:rsidRPr="000A3584">
        <w:rPr>
          <w:rFonts w:ascii="Arial" w:hAnsi="Arial" w:cs="Arial"/>
          <w:sz w:val="22"/>
          <w:szCs w:val="22"/>
        </w:rPr>
        <w:t xml:space="preserve">John </w:t>
      </w:r>
      <w:r w:rsidR="00D23A7C">
        <w:rPr>
          <w:rFonts w:ascii="Arial" w:hAnsi="Arial" w:cs="Arial"/>
          <w:sz w:val="22"/>
          <w:szCs w:val="22"/>
        </w:rPr>
        <w:t xml:space="preserve">W. </w:t>
      </w:r>
      <w:r w:rsidRPr="000A3584">
        <w:rPr>
          <w:rFonts w:ascii="Arial" w:hAnsi="Arial" w:cs="Arial"/>
          <w:sz w:val="22"/>
          <w:szCs w:val="22"/>
        </w:rPr>
        <w:t>Creswell</w:t>
      </w:r>
      <w:r w:rsidR="00C12F50">
        <w:rPr>
          <w:rFonts w:ascii="Arial" w:hAnsi="Arial" w:cs="Arial"/>
          <w:sz w:val="22"/>
          <w:szCs w:val="22"/>
        </w:rPr>
        <w:t>, Ph</w:t>
      </w:r>
      <w:r w:rsidR="00D23A7C">
        <w:rPr>
          <w:rFonts w:ascii="Arial" w:hAnsi="Arial" w:cs="Arial"/>
          <w:sz w:val="22"/>
          <w:szCs w:val="22"/>
        </w:rPr>
        <w:t>D</w:t>
      </w:r>
    </w:p>
    <w:p w14:paraId="34ECA450" w14:textId="77777777" w:rsidR="00E619F0" w:rsidRPr="000A3584" w:rsidRDefault="00E619F0" w:rsidP="00F44A4B">
      <w:pPr>
        <w:rPr>
          <w:rFonts w:ascii="Arial" w:hAnsi="Arial" w:cs="Arial"/>
          <w:sz w:val="22"/>
          <w:szCs w:val="22"/>
        </w:rPr>
      </w:pPr>
      <w:r w:rsidRPr="000A3584">
        <w:rPr>
          <w:rFonts w:ascii="Arial" w:hAnsi="Arial" w:cs="Arial"/>
          <w:sz w:val="22"/>
          <w:szCs w:val="22"/>
        </w:rPr>
        <w:br w:type="page"/>
      </w:r>
    </w:p>
    <w:p w14:paraId="75685744" w14:textId="77777777" w:rsidR="003426BE" w:rsidRPr="000A3584" w:rsidRDefault="00E619F0" w:rsidP="0088397A">
      <w:pPr>
        <w:spacing w:line="480" w:lineRule="auto"/>
        <w:jc w:val="center"/>
        <w:outlineLvl w:val="0"/>
        <w:rPr>
          <w:rFonts w:ascii="Arial" w:hAnsi="Arial" w:cs="Arial"/>
          <w:sz w:val="22"/>
          <w:szCs w:val="22"/>
        </w:rPr>
      </w:pPr>
      <w:r w:rsidRPr="000A3584">
        <w:rPr>
          <w:rFonts w:ascii="Arial" w:hAnsi="Arial" w:cs="Arial"/>
          <w:sz w:val="22"/>
          <w:szCs w:val="22"/>
        </w:rPr>
        <w:lastRenderedPageBreak/>
        <w:t>Leadership Qualities of School Administrators Who Cho</w:t>
      </w:r>
      <w:r w:rsidR="000122F2" w:rsidRPr="000A3584">
        <w:rPr>
          <w:rFonts w:ascii="Arial" w:hAnsi="Arial" w:cs="Arial"/>
          <w:sz w:val="22"/>
          <w:szCs w:val="22"/>
        </w:rPr>
        <w:t xml:space="preserve">ose the </w:t>
      </w:r>
    </w:p>
    <w:p w14:paraId="3EE8D379" w14:textId="77777777" w:rsidR="004E659B" w:rsidRPr="000A3584" w:rsidRDefault="000122F2" w:rsidP="000122F2">
      <w:pPr>
        <w:spacing w:line="480" w:lineRule="auto"/>
        <w:jc w:val="center"/>
        <w:rPr>
          <w:rFonts w:ascii="Arial" w:hAnsi="Arial" w:cs="Arial"/>
          <w:sz w:val="22"/>
          <w:szCs w:val="22"/>
        </w:rPr>
      </w:pPr>
      <w:r w:rsidRPr="000A3584">
        <w:rPr>
          <w:rFonts w:ascii="Arial" w:hAnsi="Arial" w:cs="Arial"/>
          <w:sz w:val="22"/>
          <w:szCs w:val="22"/>
        </w:rPr>
        <w:t>Nebraska Writing Project</w:t>
      </w:r>
    </w:p>
    <w:p w14:paraId="0505A7E5" w14:textId="77777777" w:rsidR="000122F2" w:rsidRPr="000A3584" w:rsidRDefault="000122F2" w:rsidP="000122F2">
      <w:pPr>
        <w:rPr>
          <w:rFonts w:ascii="Arial" w:hAnsi="Arial" w:cs="Arial"/>
          <w:sz w:val="22"/>
          <w:szCs w:val="22"/>
        </w:rPr>
      </w:pPr>
    </w:p>
    <w:p w14:paraId="4506B4FD" w14:textId="77777777" w:rsidR="003F01B0" w:rsidRPr="000A3584" w:rsidRDefault="00F94539" w:rsidP="0088397A">
      <w:pPr>
        <w:spacing w:line="480" w:lineRule="auto"/>
        <w:jc w:val="center"/>
        <w:outlineLvl w:val="0"/>
        <w:rPr>
          <w:rFonts w:ascii="Arial" w:hAnsi="Arial" w:cs="Arial"/>
          <w:sz w:val="22"/>
          <w:szCs w:val="22"/>
        </w:rPr>
      </w:pPr>
      <w:r w:rsidRPr="000A3584">
        <w:rPr>
          <w:rFonts w:ascii="Arial" w:hAnsi="Arial" w:cs="Arial"/>
          <w:sz w:val="22"/>
          <w:szCs w:val="22"/>
        </w:rPr>
        <w:t>Abstract</w:t>
      </w:r>
    </w:p>
    <w:p w14:paraId="2D5A1B9D" w14:textId="1C3472BF" w:rsidR="00026D5A" w:rsidRDefault="007F3359" w:rsidP="00496899">
      <w:pPr>
        <w:spacing w:line="480" w:lineRule="auto"/>
        <w:rPr>
          <w:rFonts w:ascii="Arial" w:hAnsi="Arial" w:cs="Arial"/>
          <w:sz w:val="22"/>
          <w:szCs w:val="22"/>
        </w:rPr>
      </w:pPr>
      <w:r w:rsidRPr="000A3584">
        <w:rPr>
          <w:rFonts w:ascii="Arial" w:hAnsi="Arial" w:cs="Arial"/>
          <w:sz w:val="22"/>
          <w:szCs w:val="22"/>
        </w:rPr>
        <w:t xml:space="preserve">     </w:t>
      </w:r>
      <w:r w:rsidR="00D43C02" w:rsidRPr="000A3584">
        <w:rPr>
          <w:rFonts w:ascii="Arial" w:hAnsi="Arial" w:cs="Arial"/>
          <w:sz w:val="22"/>
          <w:szCs w:val="22"/>
        </w:rPr>
        <w:t>Althou</w:t>
      </w:r>
      <w:r w:rsidR="00F82C13" w:rsidRPr="000A3584">
        <w:rPr>
          <w:rFonts w:ascii="Arial" w:hAnsi="Arial" w:cs="Arial"/>
          <w:sz w:val="22"/>
          <w:szCs w:val="22"/>
        </w:rPr>
        <w:t>gh</w:t>
      </w:r>
      <w:r w:rsidR="00855F45" w:rsidRPr="000A3584">
        <w:rPr>
          <w:rFonts w:ascii="Arial" w:hAnsi="Arial" w:cs="Arial"/>
          <w:sz w:val="22"/>
          <w:szCs w:val="22"/>
        </w:rPr>
        <w:t xml:space="preserve"> research results indicate </w:t>
      </w:r>
      <w:r w:rsidR="00F82C13" w:rsidRPr="000A3584">
        <w:rPr>
          <w:rFonts w:ascii="Arial" w:hAnsi="Arial" w:cs="Arial"/>
          <w:sz w:val="22"/>
          <w:szCs w:val="22"/>
        </w:rPr>
        <w:t>utilizing the</w:t>
      </w:r>
      <w:r w:rsidR="00D43C02" w:rsidRPr="000A3584">
        <w:rPr>
          <w:rFonts w:ascii="Arial" w:hAnsi="Arial" w:cs="Arial"/>
          <w:sz w:val="22"/>
          <w:szCs w:val="22"/>
        </w:rPr>
        <w:t xml:space="preserve"> </w:t>
      </w:r>
      <w:r w:rsidR="001C38AD" w:rsidRPr="000A3584">
        <w:rPr>
          <w:rFonts w:ascii="Arial" w:hAnsi="Arial" w:cs="Arial"/>
          <w:sz w:val="22"/>
          <w:szCs w:val="22"/>
        </w:rPr>
        <w:t xml:space="preserve">National </w:t>
      </w:r>
      <w:r w:rsidR="00C75962" w:rsidRPr="000A3584">
        <w:rPr>
          <w:rFonts w:ascii="Arial" w:hAnsi="Arial" w:cs="Arial"/>
          <w:sz w:val="22"/>
          <w:szCs w:val="22"/>
        </w:rPr>
        <w:t>Writing Project</w:t>
      </w:r>
      <w:r w:rsidR="00D43C02" w:rsidRPr="000A3584">
        <w:rPr>
          <w:rFonts w:ascii="Arial" w:hAnsi="Arial" w:cs="Arial"/>
          <w:sz w:val="22"/>
          <w:szCs w:val="22"/>
        </w:rPr>
        <w:t xml:space="preserve"> </w:t>
      </w:r>
      <w:r w:rsidR="00026D5A">
        <w:rPr>
          <w:rFonts w:ascii="Arial" w:hAnsi="Arial" w:cs="Arial"/>
          <w:sz w:val="22"/>
          <w:szCs w:val="22"/>
        </w:rPr>
        <w:t xml:space="preserve">(NWP) </w:t>
      </w:r>
      <w:r w:rsidR="00D43C02" w:rsidRPr="000A3584">
        <w:rPr>
          <w:rFonts w:ascii="Arial" w:hAnsi="Arial" w:cs="Arial"/>
          <w:sz w:val="22"/>
          <w:szCs w:val="22"/>
        </w:rPr>
        <w:t xml:space="preserve">model of professional development results in sustained school improvement, teacher growth and development, and improved student learning </w:t>
      </w:r>
      <w:r w:rsidR="00D43C02" w:rsidRPr="00297543">
        <w:rPr>
          <w:rFonts w:ascii="Arial" w:hAnsi="Arial" w:cs="Arial"/>
          <w:sz w:val="22"/>
          <w:szCs w:val="22"/>
        </w:rPr>
        <w:t>(</w:t>
      </w:r>
      <w:r w:rsidR="0008274D" w:rsidRPr="00297543">
        <w:rPr>
          <w:rFonts w:ascii="Arial" w:hAnsi="Arial" w:cs="Arial"/>
          <w:sz w:val="22"/>
          <w:szCs w:val="22"/>
        </w:rPr>
        <w:t xml:space="preserve">Friedrich, Swain, LeMahieu, Fessehale, </w:t>
      </w:r>
      <w:r w:rsidR="0008274D">
        <w:rPr>
          <w:rFonts w:ascii="Arial" w:hAnsi="Arial" w:cs="Arial"/>
          <w:sz w:val="22"/>
          <w:szCs w:val="22"/>
        </w:rPr>
        <w:t xml:space="preserve">&amp; </w:t>
      </w:r>
      <w:r w:rsidR="0008274D" w:rsidRPr="00297543">
        <w:rPr>
          <w:rFonts w:ascii="Arial" w:hAnsi="Arial" w:cs="Arial"/>
          <w:sz w:val="22"/>
          <w:szCs w:val="22"/>
        </w:rPr>
        <w:t>Mieles, 2008</w:t>
      </w:r>
      <w:r w:rsidR="0008274D">
        <w:rPr>
          <w:rFonts w:ascii="Arial" w:hAnsi="Arial" w:cs="Arial"/>
          <w:sz w:val="22"/>
          <w:szCs w:val="22"/>
        </w:rPr>
        <w:t>; Gallagher et al</w:t>
      </w:r>
      <w:r w:rsidR="0008274D" w:rsidRPr="00297543">
        <w:rPr>
          <w:rFonts w:ascii="Arial" w:hAnsi="Arial" w:cs="Arial"/>
          <w:sz w:val="22"/>
          <w:szCs w:val="22"/>
        </w:rPr>
        <w:t>, 2011</w:t>
      </w:r>
      <w:r w:rsidR="0008274D">
        <w:rPr>
          <w:rFonts w:ascii="Arial" w:hAnsi="Arial" w:cs="Arial"/>
          <w:sz w:val="22"/>
          <w:szCs w:val="22"/>
        </w:rPr>
        <w:t xml:space="preserve">; </w:t>
      </w:r>
      <w:r w:rsidR="0008274D" w:rsidRPr="00297543">
        <w:rPr>
          <w:rFonts w:ascii="Arial" w:hAnsi="Arial" w:cs="Arial"/>
          <w:sz w:val="22"/>
          <w:szCs w:val="22"/>
        </w:rPr>
        <w:t>Graham &amp; Perin, 2007;</w:t>
      </w:r>
      <w:r w:rsidR="0008274D">
        <w:rPr>
          <w:rFonts w:ascii="Arial" w:hAnsi="Arial" w:cs="Arial"/>
          <w:sz w:val="22"/>
          <w:szCs w:val="22"/>
        </w:rPr>
        <w:t xml:space="preserve"> </w:t>
      </w:r>
      <w:r w:rsidR="00297543" w:rsidRPr="00297543">
        <w:rPr>
          <w:rFonts w:ascii="Arial" w:hAnsi="Arial" w:cs="Arial"/>
          <w:sz w:val="22"/>
          <w:szCs w:val="22"/>
        </w:rPr>
        <w:t xml:space="preserve">Hargreaves &amp; </w:t>
      </w:r>
      <w:r w:rsidR="00D43C02" w:rsidRPr="00297543">
        <w:rPr>
          <w:rFonts w:ascii="Arial" w:hAnsi="Arial" w:cs="Arial"/>
          <w:sz w:val="22"/>
          <w:szCs w:val="22"/>
        </w:rPr>
        <w:t>Goodson, 2006)</w:t>
      </w:r>
      <w:r w:rsidR="00D43C02" w:rsidRPr="000A3584">
        <w:rPr>
          <w:rFonts w:ascii="Arial" w:hAnsi="Arial" w:cs="Arial"/>
          <w:sz w:val="22"/>
          <w:szCs w:val="22"/>
        </w:rPr>
        <w:t>, not every school administrator chooses t</w:t>
      </w:r>
      <w:r w:rsidR="00C75962" w:rsidRPr="000A3584">
        <w:rPr>
          <w:rFonts w:ascii="Arial" w:hAnsi="Arial" w:cs="Arial"/>
          <w:sz w:val="22"/>
          <w:szCs w:val="22"/>
        </w:rPr>
        <w:t>his model of pr</w:t>
      </w:r>
      <w:r w:rsidR="00457D2F" w:rsidRPr="000A3584">
        <w:rPr>
          <w:rFonts w:ascii="Arial" w:hAnsi="Arial" w:cs="Arial"/>
          <w:sz w:val="22"/>
          <w:szCs w:val="22"/>
        </w:rPr>
        <w:t>ofessional development for his or her</w:t>
      </w:r>
      <w:r w:rsidR="00C75962" w:rsidRPr="000A3584">
        <w:rPr>
          <w:rFonts w:ascii="Arial" w:hAnsi="Arial" w:cs="Arial"/>
          <w:sz w:val="22"/>
          <w:szCs w:val="22"/>
        </w:rPr>
        <w:t xml:space="preserve"> school district.</w:t>
      </w:r>
      <w:r w:rsidR="00CE3EC7">
        <w:rPr>
          <w:rFonts w:ascii="Arial" w:hAnsi="Arial" w:cs="Arial"/>
          <w:sz w:val="22"/>
          <w:szCs w:val="22"/>
        </w:rPr>
        <w:t xml:space="preserve"> </w:t>
      </w:r>
      <w:r w:rsidR="00D43C02" w:rsidRPr="000A3584">
        <w:rPr>
          <w:rFonts w:ascii="Arial" w:hAnsi="Arial" w:cs="Arial"/>
          <w:sz w:val="22"/>
          <w:szCs w:val="22"/>
        </w:rPr>
        <w:t xml:space="preserve">The purpose of this study is </w:t>
      </w:r>
      <w:r w:rsidR="00BF3353" w:rsidRPr="000A3584">
        <w:rPr>
          <w:rFonts w:ascii="Arial" w:hAnsi="Arial" w:cs="Arial"/>
          <w:sz w:val="22"/>
          <w:szCs w:val="22"/>
        </w:rPr>
        <w:t xml:space="preserve">to </w:t>
      </w:r>
      <w:r w:rsidR="00D43C02" w:rsidRPr="000A3584">
        <w:rPr>
          <w:rFonts w:ascii="Arial" w:hAnsi="Arial" w:cs="Arial"/>
          <w:sz w:val="22"/>
          <w:szCs w:val="22"/>
        </w:rPr>
        <w:t>exam</w:t>
      </w:r>
      <w:r w:rsidR="000F78A8" w:rsidRPr="000A3584">
        <w:rPr>
          <w:rFonts w:ascii="Arial" w:hAnsi="Arial" w:cs="Arial"/>
          <w:sz w:val="22"/>
          <w:szCs w:val="22"/>
        </w:rPr>
        <w:t>ine the leadership qualities</w:t>
      </w:r>
      <w:r w:rsidR="00D43C02" w:rsidRPr="000A3584">
        <w:rPr>
          <w:rFonts w:ascii="Arial" w:hAnsi="Arial" w:cs="Arial"/>
          <w:sz w:val="22"/>
          <w:szCs w:val="22"/>
        </w:rPr>
        <w:t xml:space="preserve"> of </w:t>
      </w:r>
      <w:r w:rsidR="00F639B4" w:rsidRPr="000A3584">
        <w:rPr>
          <w:rFonts w:ascii="Arial" w:hAnsi="Arial" w:cs="Arial"/>
          <w:sz w:val="22"/>
          <w:szCs w:val="22"/>
        </w:rPr>
        <w:t xml:space="preserve">Nebraska </w:t>
      </w:r>
      <w:r w:rsidR="009F2143" w:rsidRPr="000A3584">
        <w:rPr>
          <w:rFonts w:ascii="Arial" w:hAnsi="Arial" w:cs="Arial"/>
          <w:sz w:val="22"/>
          <w:szCs w:val="22"/>
        </w:rPr>
        <w:t>school administ</w:t>
      </w:r>
      <w:r w:rsidR="000044C6" w:rsidRPr="000A3584">
        <w:rPr>
          <w:rFonts w:ascii="Arial" w:hAnsi="Arial" w:cs="Arial"/>
          <w:sz w:val="22"/>
          <w:szCs w:val="22"/>
        </w:rPr>
        <w:t xml:space="preserve">rators </w:t>
      </w:r>
      <w:r w:rsidR="00CF0D30" w:rsidRPr="000A3584">
        <w:rPr>
          <w:rFonts w:ascii="Arial" w:hAnsi="Arial" w:cs="Arial"/>
          <w:sz w:val="22"/>
          <w:szCs w:val="22"/>
        </w:rPr>
        <w:t>who cho</w:t>
      </w:r>
      <w:r w:rsidR="00E82B04" w:rsidRPr="000A3584">
        <w:rPr>
          <w:rFonts w:ascii="Arial" w:hAnsi="Arial" w:cs="Arial"/>
          <w:sz w:val="22"/>
          <w:szCs w:val="22"/>
        </w:rPr>
        <w:t>o</w:t>
      </w:r>
      <w:r w:rsidR="00E2781F" w:rsidRPr="000A3584">
        <w:rPr>
          <w:rFonts w:ascii="Arial" w:hAnsi="Arial" w:cs="Arial"/>
          <w:sz w:val="22"/>
          <w:szCs w:val="22"/>
        </w:rPr>
        <w:t>se to support</w:t>
      </w:r>
      <w:r w:rsidR="009742BE" w:rsidRPr="000A3584">
        <w:rPr>
          <w:rFonts w:ascii="Arial" w:hAnsi="Arial" w:cs="Arial"/>
          <w:sz w:val="22"/>
          <w:szCs w:val="22"/>
        </w:rPr>
        <w:t xml:space="preserve"> the </w:t>
      </w:r>
      <w:r w:rsidR="00D43C02" w:rsidRPr="000A3584">
        <w:rPr>
          <w:rFonts w:ascii="Arial" w:hAnsi="Arial" w:cs="Arial"/>
          <w:sz w:val="22"/>
          <w:szCs w:val="22"/>
        </w:rPr>
        <w:t xml:space="preserve">work of the </w:t>
      </w:r>
      <w:r w:rsidR="00747662" w:rsidRPr="000A3584">
        <w:rPr>
          <w:rFonts w:ascii="Arial" w:hAnsi="Arial" w:cs="Arial"/>
          <w:sz w:val="22"/>
          <w:szCs w:val="22"/>
        </w:rPr>
        <w:t>Writing Project</w:t>
      </w:r>
      <w:r w:rsidR="00E82B04" w:rsidRPr="000A3584">
        <w:rPr>
          <w:rFonts w:ascii="Arial" w:hAnsi="Arial" w:cs="Arial"/>
          <w:sz w:val="22"/>
          <w:szCs w:val="22"/>
        </w:rPr>
        <w:t xml:space="preserve">, </w:t>
      </w:r>
      <w:r w:rsidR="00DB3C7E" w:rsidRPr="000A3584">
        <w:rPr>
          <w:rFonts w:ascii="Arial" w:hAnsi="Arial" w:cs="Arial"/>
          <w:sz w:val="22"/>
          <w:szCs w:val="22"/>
        </w:rPr>
        <w:t xml:space="preserve">uncovering why </w:t>
      </w:r>
      <w:r w:rsidR="00AD72DC" w:rsidRPr="000A3584">
        <w:rPr>
          <w:rFonts w:ascii="Arial" w:hAnsi="Arial" w:cs="Arial"/>
          <w:sz w:val="22"/>
          <w:szCs w:val="22"/>
        </w:rPr>
        <w:t xml:space="preserve">they </w:t>
      </w:r>
      <w:r w:rsidR="00E82B04" w:rsidRPr="000A3584">
        <w:rPr>
          <w:rFonts w:ascii="Arial" w:hAnsi="Arial" w:cs="Arial"/>
          <w:sz w:val="22"/>
          <w:szCs w:val="22"/>
        </w:rPr>
        <w:t xml:space="preserve">embed </w:t>
      </w:r>
      <w:r w:rsidR="00C24831" w:rsidRPr="000A3584">
        <w:rPr>
          <w:rFonts w:ascii="Arial" w:hAnsi="Arial" w:cs="Arial"/>
          <w:sz w:val="22"/>
          <w:szCs w:val="22"/>
        </w:rPr>
        <w:t xml:space="preserve">this </w:t>
      </w:r>
      <w:r w:rsidR="00BF3353" w:rsidRPr="000A3584">
        <w:rPr>
          <w:rFonts w:ascii="Arial" w:hAnsi="Arial" w:cs="Arial"/>
          <w:sz w:val="22"/>
          <w:szCs w:val="22"/>
        </w:rPr>
        <w:t xml:space="preserve">professional development model </w:t>
      </w:r>
      <w:r w:rsidR="00DB3C7E" w:rsidRPr="000A3584">
        <w:rPr>
          <w:rFonts w:ascii="Arial" w:hAnsi="Arial" w:cs="Arial"/>
          <w:sz w:val="22"/>
          <w:szCs w:val="22"/>
        </w:rPr>
        <w:t>into the work of their</w:t>
      </w:r>
      <w:r w:rsidR="00E82B04" w:rsidRPr="000A3584">
        <w:rPr>
          <w:rFonts w:ascii="Arial" w:hAnsi="Arial" w:cs="Arial"/>
          <w:sz w:val="22"/>
          <w:szCs w:val="22"/>
        </w:rPr>
        <w:t xml:space="preserve"> school districts </w:t>
      </w:r>
      <w:r w:rsidR="00BF3353" w:rsidRPr="000A3584">
        <w:rPr>
          <w:rFonts w:ascii="Arial" w:hAnsi="Arial" w:cs="Arial"/>
          <w:sz w:val="22"/>
          <w:szCs w:val="22"/>
        </w:rPr>
        <w:t>and</w:t>
      </w:r>
      <w:r w:rsidR="00A355CB" w:rsidRPr="000A3584">
        <w:rPr>
          <w:rFonts w:ascii="Arial" w:hAnsi="Arial" w:cs="Arial"/>
          <w:sz w:val="22"/>
          <w:szCs w:val="22"/>
        </w:rPr>
        <w:t xml:space="preserve"> </w:t>
      </w:r>
      <w:r w:rsidR="00AE4E6D" w:rsidRPr="000A3584">
        <w:rPr>
          <w:rFonts w:ascii="Arial" w:hAnsi="Arial" w:cs="Arial"/>
          <w:sz w:val="22"/>
          <w:szCs w:val="22"/>
        </w:rPr>
        <w:t>t</w:t>
      </w:r>
      <w:r w:rsidR="00BF3353" w:rsidRPr="000A3584">
        <w:rPr>
          <w:rFonts w:ascii="Arial" w:hAnsi="Arial" w:cs="Arial"/>
          <w:sz w:val="22"/>
          <w:szCs w:val="22"/>
        </w:rPr>
        <w:t>he impact of this</w:t>
      </w:r>
      <w:r w:rsidR="008830C5" w:rsidRPr="000A3584">
        <w:rPr>
          <w:rFonts w:ascii="Arial" w:hAnsi="Arial" w:cs="Arial"/>
          <w:sz w:val="22"/>
          <w:szCs w:val="22"/>
        </w:rPr>
        <w:t xml:space="preserve"> decision</w:t>
      </w:r>
      <w:r w:rsidR="00E82B04" w:rsidRPr="000A3584">
        <w:rPr>
          <w:rFonts w:ascii="Arial" w:hAnsi="Arial" w:cs="Arial"/>
          <w:sz w:val="22"/>
          <w:szCs w:val="22"/>
        </w:rPr>
        <w:t xml:space="preserve"> over time.</w:t>
      </w:r>
      <w:r w:rsidR="007B0F1E" w:rsidRPr="000A3584">
        <w:rPr>
          <w:rFonts w:ascii="Arial" w:hAnsi="Arial" w:cs="Arial"/>
          <w:sz w:val="22"/>
          <w:szCs w:val="22"/>
        </w:rPr>
        <w:t xml:space="preserve"> </w:t>
      </w:r>
      <w:r w:rsidR="000F78A8" w:rsidRPr="000A3584">
        <w:rPr>
          <w:rFonts w:ascii="Arial" w:hAnsi="Arial" w:cs="Arial"/>
          <w:sz w:val="22"/>
          <w:szCs w:val="22"/>
        </w:rPr>
        <w:t xml:space="preserve">Three </w:t>
      </w:r>
      <w:r w:rsidR="000044C6" w:rsidRPr="000A3584">
        <w:rPr>
          <w:rFonts w:ascii="Arial" w:hAnsi="Arial" w:cs="Arial"/>
          <w:sz w:val="22"/>
          <w:szCs w:val="22"/>
        </w:rPr>
        <w:t>school administrators who received Ne</w:t>
      </w:r>
      <w:r w:rsidR="00FE1868" w:rsidRPr="000A3584">
        <w:rPr>
          <w:rFonts w:ascii="Arial" w:hAnsi="Arial" w:cs="Arial"/>
          <w:sz w:val="22"/>
          <w:szCs w:val="22"/>
        </w:rPr>
        <w:t>braska Writing Project</w:t>
      </w:r>
      <w:r w:rsidR="000044C6" w:rsidRPr="000A3584">
        <w:rPr>
          <w:rFonts w:ascii="Arial" w:hAnsi="Arial" w:cs="Arial"/>
          <w:sz w:val="22"/>
          <w:szCs w:val="22"/>
        </w:rPr>
        <w:t xml:space="preserve"> </w:t>
      </w:r>
      <w:r w:rsidR="00026D5A">
        <w:rPr>
          <w:rFonts w:ascii="Arial" w:hAnsi="Arial" w:cs="Arial"/>
          <w:sz w:val="22"/>
          <w:szCs w:val="22"/>
        </w:rPr>
        <w:t xml:space="preserve">(NeWP) </w:t>
      </w:r>
      <w:r w:rsidR="000044C6" w:rsidRPr="000A3584">
        <w:rPr>
          <w:rFonts w:ascii="Arial" w:hAnsi="Arial" w:cs="Arial"/>
          <w:sz w:val="22"/>
          <w:szCs w:val="22"/>
        </w:rPr>
        <w:t>Adminis</w:t>
      </w:r>
      <w:r w:rsidR="009E56E5">
        <w:rPr>
          <w:rFonts w:ascii="Arial" w:hAnsi="Arial" w:cs="Arial"/>
          <w:sz w:val="22"/>
          <w:szCs w:val="22"/>
        </w:rPr>
        <w:t xml:space="preserve">trator </w:t>
      </w:r>
      <w:r w:rsidR="00DF597A">
        <w:rPr>
          <w:rFonts w:ascii="Arial" w:hAnsi="Arial" w:cs="Arial"/>
          <w:sz w:val="22"/>
          <w:szCs w:val="22"/>
        </w:rPr>
        <w:t>Certificate of Recognition</w:t>
      </w:r>
      <w:r w:rsidR="009D3267" w:rsidRPr="000A3584">
        <w:rPr>
          <w:rFonts w:ascii="Arial" w:hAnsi="Arial" w:cs="Arial"/>
          <w:sz w:val="22"/>
          <w:szCs w:val="22"/>
        </w:rPr>
        <w:t>,</w:t>
      </w:r>
      <w:r w:rsidR="007B0F1E" w:rsidRPr="000A3584">
        <w:rPr>
          <w:rFonts w:ascii="Arial" w:hAnsi="Arial" w:cs="Arial"/>
          <w:sz w:val="22"/>
          <w:szCs w:val="22"/>
        </w:rPr>
        <w:t xml:space="preserve"> </w:t>
      </w:r>
      <w:r w:rsidR="009D3267" w:rsidRPr="000A3584">
        <w:rPr>
          <w:rFonts w:ascii="Arial" w:hAnsi="Arial" w:cs="Arial"/>
          <w:sz w:val="22"/>
          <w:szCs w:val="22"/>
        </w:rPr>
        <w:t>as well as the senior researcher fr</w:t>
      </w:r>
      <w:r w:rsidR="00026D5A">
        <w:rPr>
          <w:rFonts w:ascii="Arial" w:hAnsi="Arial" w:cs="Arial"/>
          <w:sz w:val="22"/>
          <w:szCs w:val="22"/>
        </w:rPr>
        <w:t xml:space="preserve">om the NWP </w:t>
      </w:r>
      <w:r w:rsidR="007B0F1E" w:rsidRPr="000A3584">
        <w:rPr>
          <w:rFonts w:ascii="Arial" w:hAnsi="Arial" w:cs="Arial"/>
          <w:sz w:val="22"/>
          <w:szCs w:val="22"/>
        </w:rPr>
        <w:t>were</w:t>
      </w:r>
      <w:r w:rsidR="00BD3E73" w:rsidRPr="000A3584">
        <w:rPr>
          <w:rFonts w:ascii="Arial" w:hAnsi="Arial" w:cs="Arial"/>
          <w:sz w:val="22"/>
          <w:szCs w:val="22"/>
        </w:rPr>
        <w:t xml:space="preserve"> interviewed</w:t>
      </w:r>
      <w:r w:rsidR="000044C6" w:rsidRPr="000A3584">
        <w:rPr>
          <w:rFonts w:ascii="Arial" w:hAnsi="Arial" w:cs="Arial"/>
          <w:sz w:val="22"/>
          <w:szCs w:val="22"/>
        </w:rPr>
        <w:t xml:space="preserve"> for this study</w:t>
      </w:r>
      <w:r w:rsidR="00050740" w:rsidRPr="000A3584">
        <w:rPr>
          <w:rFonts w:ascii="Arial" w:hAnsi="Arial" w:cs="Arial"/>
          <w:sz w:val="22"/>
          <w:szCs w:val="22"/>
        </w:rPr>
        <w:t xml:space="preserve">. </w:t>
      </w:r>
      <w:r w:rsidR="00BD3E73" w:rsidRPr="000A3584">
        <w:rPr>
          <w:rFonts w:ascii="Arial" w:hAnsi="Arial" w:cs="Arial"/>
          <w:sz w:val="22"/>
          <w:szCs w:val="22"/>
        </w:rPr>
        <w:t>As a result of this study</w:t>
      </w:r>
      <w:r w:rsidR="003E4131" w:rsidRPr="000A3584">
        <w:rPr>
          <w:rFonts w:ascii="Arial" w:hAnsi="Arial" w:cs="Arial"/>
          <w:sz w:val="22"/>
          <w:szCs w:val="22"/>
        </w:rPr>
        <w:t xml:space="preserve">, the following themes </w:t>
      </w:r>
      <w:r w:rsidR="00F82C13" w:rsidRPr="000A3584">
        <w:rPr>
          <w:rFonts w:ascii="Arial" w:hAnsi="Arial" w:cs="Arial"/>
          <w:sz w:val="22"/>
          <w:szCs w:val="22"/>
        </w:rPr>
        <w:t>emerge</w:t>
      </w:r>
      <w:r w:rsidR="003E4131" w:rsidRPr="000A3584">
        <w:rPr>
          <w:rFonts w:ascii="Arial" w:hAnsi="Arial" w:cs="Arial"/>
          <w:sz w:val="22"/>
          <w:szCs w:val="22"/>
        </w:rPr>
        <w:t>d</w:t>
      </w:r>
      <w:r w:rsidR="00F82C13" w:rsidRPr="000A3584">
        <w:rPr>
          <w:rFonts w:ascii="Arial" w:hAnsi="Arial" w:cs="Arial"/>
          <w:sz w:val="22"/>
          <w:szCs w:val="22"/>
        </w:rPr>
        <w:t>:</w:t>
      </w:r>
      <w:r w:rsidR="003D6AA4">
        <w:rPr>
          <w:rFonts w:ascii="Arial" w:hAnsi="Arial" w:cs="Arial"/>
          <w:sz w:val="22"/>
          <w:szCs w:val="22"/>
        </w:rPr>
        <w:t xml:space="preserve"> </w:t>
      </w:r>
      <w:r w:rsidR="003D6AA4" w:rsidRPr="000A3584">
        <w:rPr>
          <w:rFonts w:ascii="Arial" w:hAnsi="Arial" w:cs="Arial"/>
          <w:sz w:val="22"/>
          <w:szCs w:val="22"/>
        </w:rPr>
        <w:t xml:space="preserve">the administrator’s </w:t>
      </w:r>
      <w:r w:rsidR="00CE3EC7" w:rsidRPr="000A3584">
        <w:rPr>
          <w:rFonts w:ascii="Arial" w:hAnsi="Arial" w:cs="Arial"/>
          <w:sz w:val="22"/>
          <w:szCs w:val="22"/>
        </w:rPr>
        <w:t>excitement and passion for their work (“Lit Up”); the importance of having a first-hand knowledge of the work of the people they led (“Bird’s-Eye View”); their commitment to doing the right things in order to improve teaching and learning (“Do What’s Right”); their respect for teachers’ expertise (</w:t>
      </w:r>
      <w:r w:rsidR="00583901">
        <w:rPr>
          <w:rFonts w:ascii="Arial" w:hAnsi="Arial" w:cs="Arial"/>
          <w:sz w:val="22"/>
          <w:szCs w:val="22"/>
        </w:rPr>
        <w:t>“</w:t>
      </w:r>
      <w:r w:rsidR="00CE3EC7" w:rsidRPr="000A3584">
        <w:rPr>
          <w:rFonts w:ascii="Arial" w:hAnsi="Arial" w:cs="Arial"/>
          <w:sz w:val="22"/>
          <w:szCs w:val="22"/>
        </w:rPr>
        <w:t>Let a Thousand Flowers Bloom”); their knowledge of the importance of writing and its connection to learning (“Writing is Thinking”); and their willingness to share what they know about teaching and learning with others (“Making Public”).</w:t>
      </w:r>
      <w:r w:rsidR="002D47D2">
        <w:rPr>
          <w:rFonts w:ascii="Arial" w:hAnsi="Arial" w:cs="Arial"/>
          <w:sz w:val="22"/>
          <w:szCs w:val="22"/>
        </w:rPr>
        <w:t xml:space="preserve"> </w:t>
      </w:r>
      <w:r w:rsidR="00BF3353" w:rsidRPr="000A3584">
        <w:rPr>
          <w:rFonts w:ascii="Arial" w:hAnsi="Arial" w:cs="Arial"/>
          <w:sz w:val="22"/>
          <w:szCs w:val="22"/>
        </w:rPr>
        <w:t xml:space="preserve">This study </w:t>
      </w:r>
      <w:r w:rsidR="002865E5" w:rsidRPr="000A3584">
        <w:rPr>
          <w:rFonts w:ascii="Arial" w:hAnsi="Arial" w:cs="Arial"/>
          <w:sz w:val="22"/>
          <w:szCs w:val="22"/>
        </w:rPr>
        <w:t>add</w:t>
      </w:r>
      <w:r w:rsidR="003F01B0" w:rsidRPr="000A3584">
        <w:rPr>
          <w:rFonts w:ascii="Arial" w:hAnsi="Arial" w:cs="Arial"/>
          <w:sz w:val="22"/>
          <w:szCs w:val="22"/>
        </w:rPr>
        <w:t>s</w:t>
      </w:r>
      <w:r w:rsidR="002865E5" w:rsidRPr="000A3584">
        <w:rPr>
          <w:rFonts w:ascii="Arial" w:hAnsi="Arial" w:cs="Arial"/>
          <w:sz w:val="22"/>
          <w:szCs w:val="22"/>
        </w:rPr>
        <w:t xml:space="preserve"> to the exi</w:t>
      </w:r>
      <w:r w:rsidR="0008626F" w:rsidRPr="000A3584">
        <w:rPr>
          <w:rFonts w:ascii="Arial" w:hAnsi="Arial" w:cs="Arial"/>
          <w:sz w:val="22"/>
          <w:szCs w:val="22"/>
        </w:rPr>
        <w:t>sting r</w:t>
      </w:r>
      <w:r w:rsidR="003150D3" w:rsidRPr="000A3584">
        <w:rPr>
          <w:rFonts w:ascii="Arial" w:hAnsi="Arial" w:cs="Arial"/>
          <w:sz w:val="22"/>
          <w:szCs w:val="22"/>
        </w:rPr>
        <w:t xml:space="preserve">esearch on </w:t>
      </w:r>
      <w:r w:rsidR="007B0F1E" w:rsidRPr="000A3584">
        <w:rPr>
          <w:rFonts w:ascii="Arial" w:hAnsi="Arial" w:cs="Arial"/>
          <w:sz w:val="22"/>
          <w:szCs w:val="22"/>
        </w:rPr>
        <w:t xml:space="preserve">the </w:t>
      </w:r>
      <w:r w:rsidR="00855F45" w:rsidRPr="000A3584">
        <w:rPr>
          <w:rFonts w:ascii="Arial" w:hAnsi="Arial" w:cs="Arial"/>
          <w:sz w:val="22"/>
          <w:szCs w:val="22"/>
        </w:rPr>
        <w:t xml:space="preserve">effectiveness of the </w:t>
      </w:r>
      <w:r w:rsidR="00026D5A">
        <w:rPr>
          <w:rFonts w:ascii="Arial" w:hAnsi="Arial" w:cs="Arial"/>
          <w:sz w:val="22"/>
          <w:szCs w:val="22"/>
        </w:rPr>
        <w:t xml:space="preserve">NWP </w:t>
      </w:r>
      <w:r w:rsidR="00BF3353" w:rsidRPr="000A3584">
        <w:rPr>
          <w:rFonts w:ascii="Arial" w:hAnsi="Arial" w:cs="Arial"/>
          <w:sz w:val="22"/>
          <w:szCs w:val="22"/>
        </w:rPr>
        <w:t xml:space="preserve">taking a </w:t>
      </w:r>
      <w:r w:rsidR="000F78A8" w:rsidRPr="000A3584">
        <w:rPr>
          <w:rFonts w:ascii="Arial" w:hAnsi="Arial" w:cs="Arial"/>
          <w:sz w:val="22"/>
          <w:szCs w:val="22"/>
        </w:rPr>
        <w:t>closer look at leadership qualities</w:t>
      </w:r>
      <w:r w:rsidR="00BF3353" w:rsidRPr="000A3584">
        <w:rPr>
          <w:rFonts w:ascii="Arial" w:hAnsi="Arial" w:cs="Arial"/>
          <w:sz w:val="22"/>
          <w:szCs w:val="22"/>
        </w:rPr>
        <w:t xml:space="preserve"> of school administrators </w:t>
      </w:r>
      <w:r w:rsidR="003150D3" w:rsidRPr="000A3584">
        <w:rPr>
          <w:rFonts w:ascii="Arial" w:hAnsi="Arial" w:cs="Arial"/>
          <w:sz w:val="22"/>
          <w:szCs w:val="22"/>
        </w:rPr>
        <w:t>who choose this mo</w:t>
      </w:r>
      <w:r w:rsidR="00444DAF" w:rsidRPr="000A3584">
        <w:rPr>
          <w:rFonts w:ascii="Arial" w:hAnsi="Arial" w:cs="Arial"/>
          <w:sz w:val="22"/>
          <w:szCs w:val="22"/>
        </w:rPr>
        <w:t>d</w:t>
      </w:r>
      <w:r w:rsidR="007B4A8F" w:rsidRPr="000A3584">
        <w:rPr>
          <w:rFonts w:ascii="Arial" w:hAnsi="Arial" w:cs="Arial"/>
          <w:sz w:val="22"/>
          <w:szCs w:val="22"/>
        </w:rPr>
        <w:t>el of professional development</w:t>
      </w:r>
      <w:r w:rsidR="00444DAF" w:rsidRPr="000A3584">
        <w:rPr>
          <w:rFonts w:ascii="Arial" w:hAnsi="Arial" w:cs="Arial"/>
          <w:sz w:val="22"/>
          <w:szCs w:val="22"/>
        </w:rPr>
        <w:t>.</w:t>
      </w:r>
    </w:p>
    <w:p w14:paraId="0C3969F6" w14:textId="77777777" w:rsidR="00CE3EC7" w:rsidRDefault="00CE3EC7" w:rsidP="00496899">
      <w:pPr>
        <w:spacing w:line="480" w:lineRule="auto"/>
        <w:rPr>
          <w:rFonts w:ascii="Arial" w:hAnsi="Arial" w:cs="Arial"/>
          <w:sz w:val="22"/>
          <w:szCs w:val="22"/>
        </w:rPr>
      </w:pPr>
    </w:p>
    <w:p w14:paraId="11A2A8CF" w14:textId="77777777" w:rsidR="00CE3EC7" w:rsidRDefault="00CE3EC7" w:rsidP="00496899">
      <w:pPr>
        <w:spacing w:line="480" w:lineRule="auto"/>
        <w:rPr>
          <w:rFonts w:ascii="Arial" w:hAnsi="Arial" w:cs="Arial"/>
          <w:sz w:val="22"/>
          <w:szCs w:val="22"/>
        </w:rPr>
      </w:pPr>
    </w:p>
    <w:p w14:paraId="74E2175F" w14:textId="77777777" w:rsidR="004E659B" w:rsidRPr="000A3584" w:rsidRDefault="00915CF7" w:rsidP="00496899">
      <w:pPr>
        <w:spacing w:line="480" w:lineRule="auto"/>
        <w:rPr>
          <w:rFonts w:ascii="Arial" w:hAnsi="Arial" w:cs="Arial"/>
          <w:sz w:val="22"/>
          <w:szCs w:val="22"/>
        </w:rPr>
      </w:pPr>
      <w:r w:rsidRPr="000A3584">
        <w:rPr>
          <w:rFonts w:ascii="Arial" w:hAnsi="Arial" w:cs="Arial"/>
          <w:sz w:val="22"/>
          <w:szCs w:val="22"/>
        </w:rPr>
        <w:t xml:space="preserve"> </w:t>
      </w:r>
    </w:p>
    <w:p w14:paraId="20A78057" w14:textId="77777777" w:rsidR="002E52AD" w:rsidRPr="000A3584" w:rsidRDefault="002E52AD" w:rsidP="0088397A">
      <w:pPr>
        <w:spacing w:line="480" w:lineRule="auto"/>
        <w:jc w:val="center"/>
        <w:outlineLvl w:val="0"/>
        <w:rPr>
          <w:rFonts w:ascii="Arial" w:hAnsi="Arial" w:cs="Arial"/>
          <w:sz w:val="22"/>
          <w:szCs w:val="22"/>
        </w:rPr>
      </w:pPr>
      <w:r w:rsidRPr="000A3584">
        <w:rPr>
          <w:rFonts w:ascii="Arial" w:hAnsi="Arial" w:cs="Arial"/>
          <w:sz w:val="22"/>
          <w:szCs w:val="22"/>
        </w:rPr>
        <w:lastRenderedPageBreak/>
        <w:t>Introduction</w:t>
      </w:r>
    </w:p>
    <w:p w14:paraId="54F34193" w14:textId="0B09CA0A" w:rsidR="0085146E" w:rsidRPr="000A3584" w:rsidRDefault="002E52AD" w:rsidP="0085146E">
      <w:pPr>
        <w:spacing w:line="480" w:lineRule="auto"/>
        <w:rPr>
          <w:rFonts w:ascii="Arial" w:hAnsi="Arial" w:cs="Arial"/>
          <w:sz w:val="22"/>
          <w:szCs w:val="22"/>
        </w:rPr>
      </w:pPr>
      <w:r w:rsidRPr="000A3584">
        <w:rPr>
          <w:rFonts w:ascii="Arial" w:hAnsi="Arial" w:cs="Arial"/>
          <w:sz w:val="22"/>
          <w:szCs w:val="22"/>
        </w:rPr>
        <w:t xml:space="preserve">     </w:t>
      </w:r>
      <w:r w:rsidR="007B0F1E" w:rsidRPr="000A3584">
        <w:rPr>
          <w:rFonts w:ascii="Arial" w:hAnsi="Arial" w:cs="Arial"/>
          <w:i/>
          <w:sz w:val="22"/>
          <w:szCs w:val="22"/>
        </w:rPr>
        <w:t>When I began teaching f</w:t>
      </w:r>
      <w:r w:rsidR="006F2CE2" w:rsidRPr="000A3584">
        <w:rPr>
          <w:rFonts w:ascii="Arial" w:hAnsi="Arial" w:cs="Arial"/>
          <w:i/>
          <w:sz w:val="22"/>
          <w:szCs w:val="22"/>
        </w:rPr>
        <w:t xml:space="preserve">irst grade, </w:t>
      </w:r>
      <w:r w:rsidR="00AE6ABD" w:rsidRPr="000A3584">
        <w:rPr>
          <w:rFonts w:ascii="Arial" w:hAnsi="Arial" w:cs="Arial"/>
          <w:i/>
          <w:sz w:val="22"/>
          <w:szCs w:val="22"/>
        </w:rPr>
        <w:t xml:space="preserve">I </w:t>
      </w:r>
      <w:r w:rsidR="007B0F1E" w:rsidRPr="000A3584">
        <w:rPr>
          <w:rFonts w:ascii="Arial" w:hAnsi="Arial" w:cs="Arial"/>
          <w:i/>
          <w:sz w:val="22"/>
          <w:szCs w:val="22"/>
        </w:rPr>
        <w:t xml:space="preserve">thought </w:t>
      </w:r>
      <w:r w:rsidR="00E322CD" w:rsidRPr="000A3584">
        <w:rPr>
          <w:rFonts w:ascii="Arial" w:hAnsi="Arial" w:cs="Arial"/>
          <w:i/>
          <w:sz w:val="22"/>
          <w:szCs w:val="22"/>
        </w:rPr>
        <w:t>my respon</w:t>
      </w:r>
      <w:r w:rsidR="00CA5B3E" w:rsidRPr="000A3584">
        <w:rPr>
          <w:rFonts w:ascii="Arial" w:hAnsi="Arial" w:cs="Arial"/>
          <w:i/>
          <w:sz w:val="22"/>
          <w:szCs w:val="22"/>
        </w:rPr>
        <w:t xml:space="preserve">sibilities as a writing teacher </w:t>
      </w:r>
      <w:r w:rsidR="007B0F1E" w:rsidRPr="000A3584">
        <w:rPr>
          <w:rFonts w:ascii="Arial" w:hAnsi="Arial" w:cs="Arial"/>
          <w:i/>
          <w:sz w:val="22"/>
          <w:szCs w:val="22"/>
        </w:rPr>
        <w:t xml:space="preserve">included teaching young students how to </w:t>
      </w:r>
      <w:r w:rsidR="00E322CD" w:rsidRPr="000A3584">
        <w:rPr>
          <w:rFonts w:ascii="Arial" w:hAnsi="Arial" w:cs="Arial"/>
          <w:i/>
          <w:sz w:val="22"/>
          <w:szCs w:val="22"/>
        </w:rPr>
        <w:t>correctly hold</w:t>
      </w:r>
      <w:r w:rsidR="00C8036C" w:rsidRPr="000A3584">
        <w:rPr>
          <w:rFonts w:ascii="Arial" w:hAnsi="Arial" w:cs="Arial"/>
          <w:i/>
          <w:sz w:val="22"/>
          <w:szCs w:val="22"/>
        </w:rPr>
        <w:t xml:space="preserve"> </w:t>
      </w:r>
      <w:r w:rsidR="00AE6ABD" w:rsidRPr="000A3584">
        <w:rPr>
          <w:rFonts w:ascii="Arial" w:hAnsi="Arial" w:cs="Arial"/>
          <w:i/>
          <w:sz w:val="22"/>
          <w:szCs w:val="22"/>
        </w:rPr>
        <w:t xml:space="preserve">school-issued </w:t>
      </w:r>
      <w:r w:rsidR="00CA5B3E" w:rsidRPr="000A3584">
        <w:rPr>
          <w:rFonts w:ascii="Arial" w:hAnsi="Arial" w:cs="Arial"/>
          <w:i/>
          <w:sz w:val="22"/>
          <w:szCs w:val="22"/>
        </w:rPr>
        <w:t>oversized</w:t>
      </w:r>
      <w:r w:rsidR="00C14E92" w:rsidRPr="000A3584">
        <w:rPr>
          <w:rFonts w:ascii="Arial" w:hAnsi="Arial" w:cs="Arial"/>
          <w:i/>
          <w:sz w:val="22"/>
          <w:szCs w:val="22"/>
        </w:rPr>
        <w:t xml:space="preserve"> </w:t>
      </w:r>
      <w:r w:rsidR="00AE6ABD" w:rsidRPr="000A3584">
        <w:rPr>
          <w:rFonts w:ascii="Arial" w:hAnsi="Arial" w:cs="Arial"/>
          <w:i/>
          <w:sz w:val="22"/>
          <w:szCs w:val="22"/>
        </w:rPr>
        <w:t xml:space="preserve">red </w:t>
      </w:r>
      <w:r w:rsidR="00CA5B3E" w:rsidRPr="000A3584">
        <w:rPr>
          <w:rFonts w:ascii="Arial" w:hAnsi="Arial" w:cs="Arial"/>
          <w:i/>
          <w:sz w:val="22"/>
          <w:szCs w:val="22"/>
        </w:rPr>
        <w:t>pencils</w:t>
      </w:r>
      <w:r w:rsidR="007F3359" w:rsidRPr="000A3584">
        <w:rPr>
          <w:rFonts w:ascii="Arial" w:hAnsi="Arial" w:cs="Arial"/>
          <w:i/>
          <w:sz w:val="22"/>
          <w:szCs w:val="22"/>
        </w:rPr>
        <w:t xml:space="preserve">. I was </w:t>
      </w:r>
      <w:r w:rsidR="00CA5B3E" w:rsidRPr="000A3584">
        <w:rPr>
          <w:rFonts w:ascii="Arial" w:hAnsi="Arial" w:cs="Arial"/>
          <w:i/>
          <w:sz w:val="22"/>
          <w:szCs w:val="22"/>
        </w:rPr>
        <w:t>supposed to</w:t>
      </w:r>
      <w:r w:rsidR="007F3359" w:rsidRPr="000A3584">
        <w:rPr>
          <w:rFonts w:ascii="Arial" w:hAnsi="Arial" w:cs="Arial"/>
          <w:i/>
          <w:sz w:val="22"/>
          <w:szCs w:val="22"/>
        </w:rPr>
        <w:t xml:space="preserve"> teach them to</w:t>
      </w:r>
      <w:r w:rsidR="00AE6ABD" w:rsidRPr="000A3584">
        <w:rPr>
          <w:rFonts w:ascii="Arial" w:hAnsi="Arial" w:cs="Arial"/>
          <w:i/>
          <w:sz w:val="22"/>
          <w:szCs w:val="22"/>
        </w:rPr>
        <w:t xml:space="preserve"> </w:t>
      </w:r>
      <w:r w:rsidR="00C14E92" w:rsidRPr="000A3584">
        <w:rPr>
          <w:rFonts w:ascii="Arial" w:hAnsi="Arial" w:cs="Arial"/>
          <w:i/>
          <w:sz w:val="22"/>
          <w:szCs w:val="22"/>
        </w:rPr>
        <w:t xml:space="preserve">correctly </w:t>
      </w:r>
      <w:r w:rsidR="007B0F1E" w:rsidRPr="000A3584">
        <w:rPr>
          <w:rFonts w:ascii="Arial" w:hAnsi="Arial" w:cs="Arial"/>
          <w:i/>
          <w:sz w:val="22"/>
          <w:szCs w:val="22"/>
        </w:rPr>
        <w:t>form letters</w:t>
      </w:r>
      <w:r w:rsidR="00656936" w:rsidRPr="000A3584">
        <w:rPr>
          <w:rFonts w:ascii="Arial" w:hAnsi="Arial" w:cs="Arial"/>
          <w:i/>
          <w:sz w:val="22"/>
          <w:szCs w:val="22"/>
        </w:rPr>
        <w:t xml:space="preserve"> </w:t>
      </w:r>
      <w:r w:rsidR="007B0F1E" w:rsidRPr="000A3584">
        <w:rPr>
          <w:rFonts w:ascii="Arial" w:hAnsi="Arial" w:cs="Arial"/>
          <w:i/>
          <w:sz w:val="22"/>
          <w:szCs w:val="22"/>
        </w:rPr>
        <w:t xml:space="preserve">and </w:t>
      </w:r>
      <w:r w:rsidR="00AE6ABD" w:rsidRPr="000A3584">
        <w:rPr>
          <w:rFonts w:ascii="Arial" w:hAnsi="Arial" w:cs="Arial"/>
          <w:i/>
          <w:sz w:val="22"/>
          <w:szCs w:val="22"/>
        </w:rPr>
        <w:t xml:space="preserve">ultimately </w:t>
      </w:r>
      <w:r w:rsidR="00EE0702" w:rsidRPr="000A3584">
        <w:rPr>
          <w:rFonts w:ascii="Arial" w:hAnsi="Arial" w:cs="Arial"/>
          <w:i/>
          <w:sz w:val="22"/>
          <w:szCs w:val="22"/>
        </w:rPr>
        <w:t xml:space="preserve">copy sentences I </w:t>
      </w:r>
      <w:r w:rsidR="009013B3" w:rsidRPr="000A3584">
        <w:rPr>
          <w:rFonts w:ascii="Arial" w:hAnsi="Arial" w:cs="Arial"/>
          <w:i/>
          <w:sz w:val="22"/>
          <w:szCs w:val="22"/>
        </w:rPr>
        <w:t>wrote</w:t>
      </w:r>
      <w:r w:rsidR="00BB6F5D" w:rsidRPr="000A3584">
        <w:rPr>
          <w:rFonts w:ascii="Arial" w:hAnsi="Arial" w:cs="Arial"/>
          <w:i/>
          <w:sz w:val="22"/>
          <w:szCs w:val="22"/>
        </w:rPr>
        <w:t xml:space="preserve"> </w:t>
      </w:r>
      <w:r w:rsidR="00147625" w:rsidRPr="000A3584">
        <w:rPr>
          <w:rFonts w:ascii="Arial" w:hAnsi="Arial" w:cs="Arial"/>
          <w:i/>
          <w:sz w:val="22"/>
          <w:szCs w:val="22"/>
        </w:rPr>
        <w:t>onto</w:t>
      </w:r>
      <w:r w:rsidR="00B83323" w:rsidRPr="000A3584">
        <w:rPr>
          <w:rFonts w:ascii="Arial" w:hAnsi="Arial" w:cs="Arial"/>
          <w:i/>
          <w:sz w:val="22"/>
          <w:szCs w:val="22"/>
        </w:rPr>
        <w:t xml:space="preserve"> lined</w:t>
      </w:r>
      <w:r w:rsidR="00656936" w:rsidRPr="000A3584">
        <w:rPr>
          <w:rFonts w:ascii="Arial" w:hAnsi="Arial" w:cs="Arial"/>
          <w:i/>
          <w:sz w:val="22"/>
          <w:szCs w:val="22"/>
        </w:rPr>
        <w:t xml:space="preserve"> primary </w:t>
      </w:r>
      <w:r w:rsidR="00C14E92" w:rsidRPr="000A3584">
        <w:rPr>
          <w:rFonts w:ascii="Arial" w:hAnsi="Arial" w:cs="Arial"/>
          <w:i/>
          <w:sz w:val="22"/>
          <w:szCs w:val="22"/>
        </w:rPr>
        <w:t>manuscript paper.</w:t>
      </w:r>
      <w:r w:rsidR="00E80398" w:rsidRPr="000A3584">
        <w:rPr>
          <w:rFonts w:ascii="Arial" w:hAnsi="Arial" w:cs="Arial"/>
          <w:i/>
          <w:sz w:val="22"/>
          <w:szCs w:val="22"/>
        </w:rPr>
        <w:t xml:space="preserve"> But after expe</w:t>
      </w:r>
      <w:r w:rsidR="00026D5A">
        <w:rPr>
          <w:rFonts w:ascii="Arial" w:hAnsi="Arial" w:cs="Arial"/>
          <w:i/>
          <w:sz w:val="22"/>
          <w:szCs w:val="22"/>
        </w:rPr>
        <w:t>riencing a NeWP</w:t>
      </w:r>
      <w:r w:rsidR="00EE0702" w:rsidRPr="000A3584">
        <w:rPr>
          <w:rFonts w:ascii="Arial" w:hAnsi="Arial" w:cs="Arial"/>
          <w:i/>
          <w:sz w:val="22"/>
          <w:szCs w:val="22"/>
        </w:rPr>
        <w:t xml:space="preserve"> Summer Institute, I </w:t>
      </w:r>
      <w:r w:rsidR="00E6201C" w:rsidRPr="000A3584">
        <w:rPr>
          <w:rFonts w:ascii="Arial" w:hAnsi="Arial" w:cs="Arial"/>
          <w:i/>
          <w:sz w:val="22"/>
          <w:szCs w:val="22"/>
        </w:rPr>
        <w:t xml:space="preserve">grew </w:t>
      </w:r>
      <w:r w:rsidR="00AE6ABD" w:rsidRPr="000A3584">
        <w:rPr>
          <w:rFonts w:ascii="Arial" w:hAnsi="Arial" w:cs="Arial"/>
          <w:i/>
          <w:sz w:val="22"/>
          <w:szCs w:val="22"/>
        </w:rPr>
        <w:t>as a writer</w:t>
      </w:r>
      <w:r w:rsidR="00CA5B3E" w:rsidRPr="000A3584">
        <w:rPr>
          <w:rFonts w:ascii="Arial" w:hAnsi="Arial" w:cs="Arial"/>
          <w:i/>
          <w:sz w:val="22"/>
          <w:szCs w:val="22"/>
        </w:rPr>
        <w:t xml:space="preserve"> </w:t>
      </w:r>
      <w:r w:rsidR="003E5F41" w:rsidRPr="000A3584">
        <w:rPr>
          <w:rFonts w:ascii="Arial" w:hAnsi="Arial" w:cs="Arial"/>
          <w:i/>
          <w:sz w:val="22"/>
          <w:szCs w:val="22"/>
        </w:rPr>
        <w:t>and wri</w:t>
      </w:r>
      <w:r w:rsidR="00C8036C" w:rsidRPr="000A3584">
        <w:rPr>
          <w:rFonts w:ascii="Arial" w:hAnsi="Arial" w:cs="Arial"/>
          <w:i/>
          <w:sz w:val="22"/>
          <w:szCs w:val="22"/>
        </w:rPr>
        <w:t>ting</w:t>
      </w:r>
      <w:r w:rsidR="00A61691" w:rsidRPr="000A3584">
        <w:rPr>
          <w:rFonts w:ascii="Arial" w:hAnsi="Arial" w:cs="Arial"/>
          <w:i/>
          <w:sz w:val="22"/>
          <w:szCs w:val="22"/>
        </w:rPr>
        <w:t xml:space="preserve"> teacher, shifting my classroom</w:t>
      </w:r>
      <w:r w:rsidR="003E5F41" w:rsidRPr="000A3584">
        <w:rPr>
          <w:rFonts w:ascii="Arial" w:hAnsi="Arial" w:cs="Arial"/>
          <w:i/>
          <w:sz w:val="22"/>
          <w:szCs w:val="22"/>
        </w:rPr>
        <w:t xml:space="preserve"> learning </w:t>
      </w:r>
      <w:r w:rsidR="006C4524" w:rsidRPr="000A3584">
        <w:rPr>
          <w:rFonts w:ascii="Arial" w:hAnsi="Arial" w:cs="Arial"/>
          <w:i/>
          <w:sz w:val="22"/>
          <w:szCs w:val="22"/>
        </w:rPr>
        <w:t>environment to</w:t>
      </w:r>
      <w:r w:rsidR="00E6201C" w:rsidRPr="000A3584">
        <w:rPr>
          <w:rFonts w:ascii="Arial" w:hAnsi="Arial" w:cs="Arial"/>
          <w:i/>
          <w:sz w:val="22"/>
          <w:szCs w:val="22"/>
        </w:rPr>
        <w:t xml:space="preserve"> </w:t>
      </w:r>
      <w:r w:rsidR="00CA5B3E" w:rsidRPr="000A3584">
        <w:rPr>
          <w:rFonts w:ascii="Arial" w:hAnsi="Arial" w:cs="Arial"/>
          <w:i/>
          <w:sz w:val="22"/>
          <w:szCs w:val="22"/>
        </w:rPr>
        <w:t>one where my students</w:t>
      </w:r>
      <w:r w:rsidR="00AE6ABD" w:rsidRPr="000A3584">
        <w:rPr>
          <w:rFonts w:ascii="Arial" w:hAnsi="Arial" w:cs="Arial"/>
          <w:i/>
          <w:sz w:val="22"/>
          <w:szCs w:val="22"/>
        </w:rPr>
        <w:t xml:space="preserve"> were immersed in </w:t>
      </w:r>
      <w:r w:rsidR="00FE1868" w:rsidRPr="000A3584">
        <w:rPr>
          <w:rFonts w:ascii="Arial" w:hAnsi="Arial" w:cs="Arial"/>
          <w:i/>
          <w:sz w:val="22"/>
          <w:szCs w:val="22"/>
        </w:rPr>
        <w:t xml:space="preserve">their own </w:t>
      </w:r>
      <w:r w:rsidR="00AE6ABD" w:rsidRPr="000A3584">
        <w:rPr>
          <w:rFonts w:ascii="Arial" w:hAnsi="Arial" w:cs="Arial"/>
          <w:i/>
          <w:sz w:val="22"/>
          <w:szCs w:val="22"/>
        </w:rPr>
        <w:t xml:space="preserve">writing. I learned to </w:t>
      </w:r>
      <w:r w:rsidR="00E6201C" w:rsidRPr="000A3584">
        <w:rPr>
          <w:rFonts w:ascii="Arial" w:hAnsi="Arial" w:cs="Arial"/>
          <w:i/>
          <w:sz w:val="22"/>
          <w:szCs w:val="22"/>
        </w:rPr>
        <w:t xml:space="preserve">support </w:t>
      </w:r>
      <w:r w:rsidR="00EE0702" w:rsidRPr="000A3584">
        <w:rPr>
          <w:rFonts w:ascii="Arial" w:hAnsi="Arial" w:cs="Arial"/>
          <w:i/>
          <w:sz w:val="22"/>
          <w:szCs w:val="22"/>
        </w:rPr>
        <w:t>my students as they</w:t>
      </w:r>
      <w:r w:rsidR="00E80398" w:rsidRPr="000A3584">
        <w:rPr>
          <w:rFonts w:ascii="Arial" w:hAnsi="Arial" w:cs="Arial"/>
          <w:i/>
          <w:sz w:val="22"/>
          <w:szCs w:val="22"/>
        </w:rPr>
        <w:t xml:space="preserve"> </w:t>
      </w:r>
      <w:r w:rsidR="00E6201C" w:rsidRPr="000A3584">
        <w:rPr>
          <w:rFonts w:ascii="Arial" w:hAnsi="Arial" w:cs="Arial"/>
          <w:i/>
          <w:sz w:val="22"/>
          <w:szCs w:val="22"/>
        </w:rPr>
        <w:t xml:space="preserve">wrote to share ideas and </w:t>
      </w:r>
      <w:r w:rsidR="00EE0702" w:rsidRPr="000A3584">
        <w:rPr>
          <w:rFonts w:ascii="Arial" w:hAnsi="Arial" w:cs="Arial"/>
          <w:i/>
          <w:sz w:val="22"/>
          <w:szCs w:val="22"/>
        </w:rPr>
        <w:t xml:space="preserve">clarify </w:t>
      </w:r>
      <w:r w:rsidR="00E80398" w:rsidRPr="000A3584">
        <w:rPr>
          <w:rFonts w:ascii="Arial" w:hAnsi="Arial" w:cs="Arial"/>
          <w:i/>
          <w:sz w:val="22"/>
          <w:szCs w:val="22"/>
        </w:rPr>
        <w:t>w</w:t>
      </w:r>
      <w:r w:rsidR="00FF0C77" w:rsidRPr="000A3584">
        <w:rPr>
          <w:rFonts w:ascii="Arial" w:hAnsi="Arial" w:cs="Arial"/>
          <w:i/>
          <w:sz w:val="22"/>
          <w:szCs w:val="22"/>
        </w:rPr>
        <w:t>hat</w:t>
      </w:r>
      <w:r w:rsidR="00E6201C" w:rsidRPr="000A3584">
        <w:rPr>
          <w:rFonts w:ascii="Arial" w:hAnsi="Arial" w:cs="Arial"/>
          <w:i/>
          <w:sz w:val="22"/>
          <w:szCs w:val="22"/>
        </w:rPr>
        <w:t xml:space="preserve"> they were learning</w:t>
      </w:r>
      <w:r w:rsidR="002557E2" w:rsidRPr="000A3584">
        <w:rPr>
          <w:rFonts w:ascii="Arial" w:hAnsi="Arial" w:cs="Arial"/>
          <w:i/>
          <w:sz w:val="22"/>
          <w:szCs w:val="22"/>
        </w:rPr>
        <w:t>. Instead of t</w:t>
      </w:r>
      <w:r w:rsidR="00B46BE8" w:rsidRPr="000A3584">
        <w:rPr>
          <w:rFonts w:ascii="Arial" w:hAnsi="Arial" w:cs="Arial"/>
          <w:i/>
          <w:sz w:val="22"/>
          <w:szCs w:val="22"/>
        </w:rPr>
        <w:t>ime focused on handwriting, my students wrote throughout the day for a variety of reasons and in a variety of genres</w:t>
      </w:r>
      <w:r w:rsidR="002557E2" w:rsidRPr="000A3584">
        <w:rPr>
          <w:rFonts w:ascii="Arial" w:hAnsi="Arial" w:cs="Arial"/>
          <w:i/>
          <w:sz w:val="22"/>
          <w:szCs w:val="22"/>
        </w:rPr>
        <w:t xml:space="preserve">, </w:t>
      </w:r>
      <w:r w:rsidR="00B46BE8" w:rsidRPr="000A3584">
        <w:rPr>
          <w:rFonts w:ascii="Arial" w:hAnsi="Arial" w:cs="Arial"/>
          <w:i/>
          <w:sz w:val="22"/>
          <w:szCs w:val="22"/>
        </w:rPr>
        <w:t>discussed</w:t>
      </w:r>
      <w:r w:rsidR="00EE0702" w:rsidRPr="000A3584">
        <w:rPr>
          <w:rFonts w:ascii="Arial" w:hAnsi="Arial" w:cs="Arial"/>
          <w:i/>
          <w:sz w:val="22"/>
          <w:szCs w:val="22"/>
        </w:rPr>
        <w:t xml:space="preserve"> their writing</w:t>
      </w:r>
      <w:r w:rsidR="00E80398" w:rsidRPr="000A3584">
        <w:rPr>
          <w:rFonts w:ascii="Arial" w:hAnsi="Arial" w:cs="Arial"/>
          <w:i/>
          <w:sz w:val="22"/>
          <w:szCs w:val="22"/>
        </w:rPr>
        <w:t xml:space="preserve"> i</w:t>
      </w:r>
      <w:r w:rsidR="00B46BE8" w:rsidRPr="000A3584">
        <w:rPr>
          <w:rFonts w:ascii="Arial" w:hAnsi="Arial" w:cs="Arial"/>
          <w:i/>
          <w:sz w:val="22"/>
          <w:szCs w:val="22"/>
        </w:rPr>
        <w:t>n small writing groups, created writing portfolios, and shared</w:t>
      </w:r>
      <w:r w:rsidR="00E80398" w:rsidRPr="000A3584">
        <w:rPr>
          <w:rFonts w:ascii="Arial" w:hAnsi="Arial" w:cs="Arial"/>
          <w:i/>
          <w:sz w:val="22"/>
          <w:szCs w:val="22"/>
        </w:rPr>
        <w:t xml:space="preserve"> their </w:t>
      </w:r>
      <w:r w:rsidR="00B46BE8" w:rsidRPr="000A3584">
        <w:rPr>
          <w:rFonts w:ascii="Arial" w:hAnsi="Arial" w:cs="Arial"/>
          <w:i/>
          <w:sz w:val="22"/>
          <w:szCs w:val="22"/>
        </w:rPr>
        <w:t>finished pieces</w:t>
      </w:r>
      <w:r w:rsidR="00E80398" w:rsidRPr="000A3584">
        <w:rPr>
          <w:rFonts w:ascii="Arial" w:hAnsi="Arial" w:cs="Arial"/>
          <w:i/>
          <w:sz w:val="22"/>
          <w:szCs w:val="22"/>
        </w:rPr>
        <w:t xml:space="preserve"> with an </w:t>
      </w:r>
      <w:r w:rsidR="00FF0C77" w:rsidRPr="000A3584">
        <w:rPr>
          <w:rFonts w:ascii="Arial" w:hAnsi="Arial" w:cs="Arial"/>
          <w:i/>
          <w:sz w:val="22"/>
          <w:szCs w:val="22"/>
        </w:rPr>
        <w:t xml:space="preserve">audience beyond </w:t>
      </w:r>
      <w:r w:rsidR="00C8036C" w:rsidRPr="000A3584">
        <w:rPr>
          <w:rFonts w:ascii="Arial" w:hAnsi="Arial" w:cs="Arial"/>
          <w:i/>
          <w:sz w:val="22"/>
          <w:szCs w:val="22"/>
        </w:rPr>
        <w:t xml:space="preserve">me, </w:t>
      </w:r>
      <w:r w:rsidR="00E6201C" w:rsidRPr="000A3584">
        <w:rPr>
          <w:rFonts w:ascii="Arial" w:hAnsi="Arial" w:cs="Arial"/>
          <w:i/>
          <w:sz w:val="22"/>
          <w:szCs w:val="22"/>
        </w:rPr>
        <w:t>the teacher. Particip</w:t>
      </w:r>
      <w:r w:rsidR="00CA5B3E" w:rsidRPr="000A3584">
        <w:rPr>
          <w:rFonts w:ascii="Arial" w:hAnsi="Arial" w:cs="Arial"/>
          <w:i/>
          <w:sz w:val="22"/>
          <w:szCs w:val="22"/>
        </w:rPr>
        <w:t>ating in my first Writing P</w:t>
      </w:r>
      <w:r w:rsidR="00583901">
        <w:rPr>
          <w:rFonts w:ascii="Arial" w:hAnsi="Arial" w:cs="Arial"/>
          <w:i/>
          <w:sz w:val="22"/>
          <w:szCs w:val="22"/>
        </w:rPr>
        <w:t>roject I</w:t>
      </w:r>
      <w:r w:rsidR="00E6201C" w:rsidRPr="000A3584">
        <w:rPr>
          <w:rFonts w:ascii="Arial" w:hAnsi="Arial" w:cs="Arial"/>
          <w:i/>
          <w:sz w:val="22"/>
          <w:szCs w:val="22"/>
        </w:rPr>
        <w:t>nstitute changed the way I taught writing. It also changed my teaching practice</w:t>
      </w:r>
      <w:r w:rsidR="003E5F41" w:rsidRPr="000A3584">
        <w:rPr>
          <w:rFonts w:ascii="Arial" w:hAnsi="Arial" w:cs="Arial"/>
          <w:i/>
          <w:sz w:val="22"/>
          <w:szCs w:val="22"/>
        </w:rPr>
        <w:t xml:space="preserve"> beyond the writing classroom. As I improved my teaching practice, I also</w:t>
      </w:r>
      <w:r w:rsidR="00CA5B3E" w:rsidRPr="000A3584">
        <w:rPr>
          <w:rFonts w:ascii="Arial" w:hAnsi="Arial" w:cs="Arial"/>
          <w:i/>
          <w:sz w:val="22"/>
          <w:szCs w:val="22"/>
        </w:rPr>
        <w:t xml:space="preserve"> grew as a teacher leader and to this day </w:t>
      </w:r>
      <w:r w:rsidR="00B46BE8" w:rsidRPr="000A3584">
        <w:rPr>
          <w:rFonts w:ascii="Arial" w:hAnsi="Arial" w:cs="Arial"/>
          <w:i/>
          <w:sz w:val="22"/>
          <w:szCs w:val="22"/>
        </w:rPr>
        <w:t>continue to le</w:t>
      </w:r>
      <w:r w:rsidR="00F245D3" w:rsidRPr="000A3584">
        <w:rPr>
          <w:rFonts w:ascii="Arial" w:hAnsi="Arial" w:cs="Arial"/>
          <w:i/>
          <w:sz w:val="22"/>
          <w:szCs w:val="22"/>
        </w:rPr>
        <w:t xml:space="preserve">arn about teaching </w:t>
      </w:r>
      <w:r w:rsidR="00B46BE8" w:rsidRPr="000A3584">
        <w:rPr>
          <w:rFonts w:ascii="Arial" w:hAnsi="Arial" w:cs="Arial"/>
          <w:i/>
          <w:sz w:val="22"/>
          <w:szCs w:val="22"/>
        </w:rPr>
        <w:t>through my</w:t>
      </w:r>
      <w:r w:rsidR="00E6201C" w:rsidRPr="000A3584">
        <w:rPr>
          <w:rFonts w:ascii="Arial" w:hAnsi="Arial" w:cs="Arial"/>
          <w:i/>
          <w:sz w:val="22"/>
          <w:szCs w:val="22"/>
        </w:rPr>
        <w:t xml:space="preserve"> connection with</w:t>
      </w:r>
      <w:r w:rsidR="00CA5B3E" w:rsidRPr="000A3584">
        <w:rPr>
          <w:rFonts w:ascii="Arial" w:hAnsi="Arial" w:cs="Arial"/>
          <w:i/>
          <w:sz w:val="22"/>
          <w:szCs w:val="22"/>
        </w:rPr>
        <w:t xml:space="preserve"> the Writing Project</w:t>
      </w:r>
      <w:r w:rsidR="00E6201C" w:rsidRPr="000A3584">
        <w:rPr>
          <w:rFonts w:ascii="Arial" w:hAnsi="Arial" w:cs="Arial"/>
          <w:i/>
          <w:sz w:val="22"/>
          <w:szCs w:val="22"/>
        </w:rPr>
        <w:t>.</w:t>
      </w:r>
      <w:r w:rsidR="00E6201C" w:rsidRPr="000A3584">
        <w:rPr>
          <w:rFonts w:ascii="Arial" w:hAnsi="Arial" w:cs="Arial"/>
          <w:sz w:val="22"/>
          <w:szCs w:val="22"/>
        </w:rPr>
        <w:t xml:space="preserve"> </w:t>
      </w:r>
    </w:p>
    <w:p w14:paraId="1327988B" w14:textId="7AA9A06D" w:rsidR="0085146E" w:rsidRPr="000A3584" w:rsidRDefault="002E52AD" w:rsidP="00C50DEF">
      <w:pPr>
        <w:spacing w:line="480" w:lineRule="auto"/>
        <w:rPr>
          <w:rFonts w:ascii="Arial" w:hAnsi="Arial" w:cs="Arial"/>
          <w:i/>
          <w:sz w:val="22"/>
          <w:szCs w:val="22"/>
        </w:rPr>
      </w:pPr>
      <w:r w:rsidRPr="000A3584">
        <w:rPr>
          <w:rFonts w:ascii="Arial" w:hAnsi="Arial" w:cs="Arial"/>
          <w:sz w:val="22"/>
          <w:szCs w:val="22"/>
        </w:rPr>
        <w:t xml:space="preserve">     </w:t>
      </w:r>
      <w:r w:rsidR="00D24030" w:rsidRPr="000A3584">
        <w:rPr>
          <w:rFonts w:ascii="Arial" w:hAnsi="Arial" w:cs="Arial"/>
          <w:sz w:val="22"/>
          <w:szCs w:val="22"/>
        </w:rPr>
        <w:t xml:space="preserve">Behind every teacher leader there is a supportive school administrator. Who are these administrators, and what are the qualities they bring to their work? </w:t>
      </w:r>
      <w:r w:rsidR="00C46000" w:rsidRPr="000A3584">
        <w:rPr>
          <w:rFonts w:ascii="Arial" w:hAnsi="Arial" w:cs="Arial"/>
          <w:sz w:val="22"/>
          <w:szCs w:val="22"/>
        </w:rPr>
        <w:t xml:space="preserve">I was transformed as a teacher of writing and as a teacher leader in 1995. That was the year I participated in my first </w:t>
      </w:r>
      <w:r w:rsidR="00DF597A">
        <w:rPr>
          <w:rFonts w:ascii="Arial" w:hAnsi="Arial" w:cs="Arial"/>
          <w:sz w:val="22"/>
          <w:szCs w:val="22"/>
        </w:rPr>
        <w:t>NeWP</w:t>
      </w:r>
      <w:r w:rsidR="009D05FA" w:rsidRPr="000A3584">
        <w:rPr>
          <w:rFonts w:ascii="Arial" w:hAnsi="Arial" w:cs="Arial"/>
          <w:sz w:val="22"/>
          <w:szCs w:val="22"/>
        </w:rPr>
        <w:t xml:space="preserve"> </w:t>
      </w:r>
      <w:r w:rsidR="00BB1CBC" w:rsidRPr="000A3584">
        <w:rPr>
          <w:rFonts w:ascii="Arial" w:hAnsi="Arial" w:cs="Arial"/>
          <w:sz w:val="22"/>
          <w:szCs w:val="22"/>
        </w:rPr>
        <w:t>i</w:t>
      </w:r>
      <w:r w:rsidR="00C46000" w:rsidRPr="000A3584">
        <w:rPr>
          <w:rFonts w:ascii="Arial" w:hAnsi="Arial" w:cs="Arial"/>
          <w:sz w:val="22"/>
          <w:szCs w:val="22"/>
        </w:rPr>
        <w:t>nstitute.</w:t>
      </w:r>
      <w:r w:rsidR="00CE3EC7">
        <w:rPr>
          <w:rFonts w:ascii="Arial" w:hAnsi="Arial" w:cs="Arial"/>
          <w:sz w:val="22"/>
          <w:szCs w:val="22"/>
        </w:rPr>
        <w:t xml:space="preserve"> </w:t>
      </w:r>
      <w:r w:rsidR="00D24030" w:rsidRPr="000A3584">
        <w:rPr>
          <w:rFonts w:ascii="Arial" w:hAnsi="Arial" w:cs="Arial"/>
          <w:i/>
          <w:sz w:val="22"/>
          <w:szCs w:val="22"/>
        </w:rPr>
        <w:t>John Zetterman, my p</w:t>
      </w:r>
      <w:r w:rsidR="00744B6C" w:rsidRPr="000A3584">
        <w:rPr>
          <w:rFonts w:ascii="Arial" w:hAnsi="Arial" w:cs="Arial"/>
          <w:i/>
          <w:sz w:val="22"/>
          <w:szCs w:val="22"/>
        </w:rPr>
        <w:t xml:space="preserve">rincipal at the time, supported me </w:t>
      </w:r>
      <w:r w:rsidR="00B109DA" w:rsidRPr="000A3584">
        <w:rPr>
          <w:rFonts w:ascii="Arial" w:hAnsi="Arial" w:cs="Arial"/>
          <w:i/>
          <w:sz w:val="22"/>
          <w:szCs w:val="22"/>
        </w:rPr>
        <w:t xml:space="preserve">by </w:t>
      </w:r>
      <w:r w:rsidR="00744B6C" w:rsidRPr="000A3584">
        <w:rPr>
          <w:rFonts w:ascii="Arial" w:hAnsi="Arial" w:cs="Arial"/>
          <w:i/>
          <w:sz w:val="22"/>
          <w:szCs w:val="22"/>
        </w:rPr>
        <w:t>allowing</w:t>
      </w:r>
      <w:r w:rsidR="00D24030" w:rsidRPr="000A3584">
        <w:rPr>
          <w:rFonts w:ascii="Arial" w:hAnsi="Arial" w:cs="Arial"/>
          <w:i/>
          <w:sz w:val="22"/>
          <w:szCs w:val="22"/>
        </w:rPr>
        <w:t xml:space="preserve"> me to take risks as I implemented what I learned back in my firs</w:t>
      </w:r>
      <w:r w:rsidR="00BB1CBC" w:rsidRPr="000A3584">
        <w:rPr>
          <w:rFonts w:ascii="Arial" w:hAnsi="Arial" w:cs="Arial"/>
          <w:i/>
          <w:sz w:val="22"/>
          <w:szCs w:val="22"/>
        </w:rPr>
        <w:t>t grade classroom, learn from these</w:t>
      </w:r>
      <w:r w:rsidR="00D24030" w:rsidRPr="000A3584">
        <w:rPr>
          <w:rFonts w:ascii="Arial" w:hAnsi="Arial" w:cs="Arial"/>
          <w:i/>
          <w:sz w:val="22"/>
          <w:szCs w:val="22"/>
        </w:rPr>
        <w:t xml:space="preserve"> experiences, and as a result, improve my teaching practice over time. </w:t>
      </w:r>
      <w:r w:rsidR="008F6768" w:rsidRPr="000A3584">
        <w:rPr>
          <w:rFonts w:ascii="Arial" w:hAnsi="Arial" w:cs="Arial"/>
          <w:i/>
          <w:sz w:val="22"/>
          <w:szCs w:val="22"/>
        </w:rPr>
        <w:t xml:space="preserve">Participation in the Writing Project was transforming for me. </w:t>
      </w:r>
    </w:p>
    <w:p w14:paraId="7113D4CD" w14:textId="77777777" w:rsidR="008F6768" w:rsidRPr="000A3584" w:rsidRDefault="0085146E" w:rsidP="00C50DEF">
      <w:pPr>
        <w:spacing w:line="480" w:lineRule="auto"/>
        <w:rPr>
          <w:rFonts w:ascii="Arial" w:hAnsi="Arial" w:cs="Arial"/>
          <w:sz w:val="22"/>
          <w:szCs w:val="22"/>
        </w:rPr>
      </w:pPr>
      <w:r w:rsidRPr="000A3584">
        <w:rPr>
          <w:rFonts w:ascii="Arial" w:hAnsi="Arial" w:cs="Arial"/>
          <w:sz w:val="22"/>
          <w:szCs w:val="22"/>
        </w:rPr>
        <w:t xml:space="preserve">     </w:t>
      </w:r>
      <w:r w:rsidR="00026D5A">
        <w:rPr>
          <w:rFonts w:ascii="Arial" w:hAnsi="Arial" w:cs="Arial"/>
          <w:sz w:val="22"/>
          <w:szCs w:val="22"/>
        </w:rPr>
        <w:t>The NeWP</w:t>
      </w:r>
      <w:r w:rsidR="00FE1868" w:rsidRPr="000A3584">
        <w:rPr>
          <w:rFonts w:ascii="Arial" w:hAnsi="Arial" w:cs="Arial"/>
          <w:sz w:val="22"/>
          <w:szCs w:val="22"/>
        </w:rPr>
        <w:t xml:space="preserve">, a network site affiliated with </w:t>
      </w:r>
      <w:r w:rsidR="00026D5A">
        <w:rPr>
          <w:rFonts w:ascii="Arial" w:hAnsi="Arial" w:cs="Arial"/>
          <w:sz w:val="22"/>
          <w:szCs w:val="22"/>
        </w:rPr>
        <w:t>NWP</w:t>
      </w:r>
      <w:r w:rsidR="00FE1868" w:rsidRPr="000A3584">
        <w:rPr>
          <w:rFonts w:ascii="Arial" w:hAnsi="Arial" w:cs="Arial"/>
          <w:sz w:val="22"/>
          <w:szCs w:val="22"/>
        </w:rPr>
        <w:t>,</w:t>
      </w:r>
      <w:r w:rsidR="00BB6F5D" w:rsidRPr="000A3584">
        <w:rPr>
          <w:rFonts w:ascii="Arial" w:hAnsi="Arial" w:cs="Arial"/>
          <w:sz w:val="22"/>
          <w:szCs w:val="22"/>
        </w:rPr>
        <w:t xml:space="preserve"> is a pro</w:t>
      </w:r>
      <w:r w:rsidR="00177DFF" w:rsidRPr="000A3584">
        <w:rPr>
          <w:rFonts w:ascii="Arial" w:hAnsi="Arial" w:cs="Arial"/>
          <w:sz w:val="22"/>
          <w:szCs w:val="22"/>
        </w:rPr>
        <w:t>fessional development experience</w:t>
      </w:r>
      <w:r w:rsidR="00BB6F5D" w:rsidRPr="000A3584">
        <w:rPr>
          <w:rFonts w:ascii="Arial" w:hAnsi="Arial" w:cs="Arial"/>
          <w:sz w:val="22"/>
          <w:szCs w:val="22"/>
        </w:rPr>
        <w:t xml:space="preserve"> that grows writers and at the same time, teachers of writing. </w:t>
      </w:r>
      <w:r w:rsidR="00A13404" w:rsidRPr="000A3584">
        <w:rPr>
          <w:rFonts w:ascii="Arial" w:hAnsi="Arial" w:cs="Arial"/>
          <w:sz w:val="22"/>
          <w:szCs w:val="22"/>
        </w:rPr>
        <w:t>There is extensive research on the positive impact of the</w:t>
      </w:r>
      <w:r w:rsidR="00BB6F5D" w:rsidRPr="000A3584">
        <w:rPr>
          <w:rFonts w:ascii="Arial" w:hAnsi="Arial" w:cs="Arial"/>
          <w:sz w:val="22"/>
          <w:szCs w:val="22"/>
        </w:rPr>
        <w:t xml:space="preserve"> NWP </w:t>
      </w:r>
      <w:r w:rsidR="00A13404" w:rsidRPr="000A3584">
        <w:rPr>
          <w:rFonts w:ascii="Arial" w:hAnsi="Arial" w:cs="Arial"/>
          <w:sz w:val="22"/>
          <w:szCs w:val="22"/>
        </w:rPr>
        <w:t>on teachers, students, and writers</w:t>
      </w:r>
      <w:r w:rsidR="00BB6F5D" w:rsidRPr="000A3584">
        <w:rPr>
          <w:rFonts w:ascii="Arial" w:hAnsi="Arial" w:cs="Arial"/>
          <w:sz w:val="22"/>
          <w:szCs w:val="22"/>
        </w:rPr>
        <w:t xml:space="preserve"> </w:t>
      </w:r>
      <w:r w:rsidR="00BB6F5D" w:rsidRPr="00026D5A">
        <w:rPr>
          <w:rFonts w:ascii="Arial" w:hAnsi="Arial" w:cs="Arial"/>
          <w:sz w:val="22"/>
          <w:szCs w:val="22"/>
        </w:rPr>
        <w:t>(</w:t>
      </w:r>
      <w:r w:rsidR="0014353D" w:rsidRPr="00026D5A">
        <w:rPr>
          <w:rFonts w:ascii="Arial" w:hAnsi="Arial" w:cs="Arial"/>
          <w:sz w:val="22"/>
          <w:szCs w:val="22"/>
        </w:rPr>
        <w:t>F</w:t>
      </w:r>
      <w:r w:rsidR="00026D5A" w:rsidRPr="00026D5A">
        <w:rPr>
          <w:rFonts w:ascii="Arial" w:hAnsi="Arial" w:cs="Arial"/>
          <w:sz w:val="22"/>
          <w:szCs w:val="22"/>
        </w:rPr>
        <w:t xml:space="preserve">riedrich et al, 2007; </w:t>
      </w:r>
      <w:r w:rsidR="00843ECB" w:rsidRPr="00026D5A">
        <w:rPr>
          <w:rFonts w:ascii="Arial" w:hAnsi="Arial" w:cs="Arial"/>
          <w:sz w:val="22"/>
          <w:szCs w:val="22"/>
        </w:rPr>
        <w:t>Gallagher et al, 2011</w:t>
      </w:r>
      <w:r w:rsidR="00843ECB">
        <w:rPr>
          <w:rFonts w:ascii="Arial" w:hAnsi="Arial" w:cs="Arial"/>
          <w:sz w:val="22"/>
          <w:szCs w:val="22"/>
        </w:rPr>
        <w:t xml:space="preserve">; </w:t>
      </w:r>
      <w:r w:rsidR="00BB6F5D" w:rsidRPr="00026D5A">
        <w:rPr>
          <w:rFonts w:ascii="Arial" w:hAnsi="Arial" w:cs="Arial"/>
          <w:sz w:val="22"/>
          <w:szCs w:val="22"/>
        </w:rPr>
        <w:t>Lieberman &amp; Friedrich</w:t>
      </w:r>
      <w:r w:rsidR="00026D5A" w:rsidRPr="00026D5A">
        <w:rPr>
          <w:rFonts w:ascii="Arial" w:hAnsi="Arial" w:cs="Arial"/>
          <w:sz w:val="22"/>
          <w:szCs w:val="22"/>
        </w:rPr>
        <w:t xml:space="preserve">, 2010; </w:t>
      </w:r>
      <w:r w:rsidR="00843ECB" w:rsidRPr="00026D5A">
        <w:rPr>
          <w:rFonts w:ascii="Arial" w:hAnsi="Arial" w:cs="Arial"/>
          <w:sz w:val="22"/>
          <w:szCs w:val="22"/>
        </w:rPr>
        <w:t>NWP, 2010</w:t>
      </w:r>
      <w:r w:rsidR="00843ECB">
        <w:rPr>
          <w:rFonts w:ascii="Arial" w:hAnsi="Arial" w:cs="Arial"/>
          <w:sz w:val="22"/>
          <w:szCs w:val="22"/>
        </w:rPr>
        <w:t xml:space="preserve">; </w:t>
      </w:r>
      <w:r w:rsidR="00026D5A" w:rsidRPr="00026D5A">
        <w:rPr>
          <w:rFonts w:ascii="Arial" w:hAnsi="Arial" w:cs="Arial"/>
          <w:sz w:val="22"/>
          <w:szCs w:val="22"/>
        </w:rPr>
        <w:t xml:space="preserve">Wood &amp; </w:t>
      </w:r>
      <w:r w:rsidR="0014353D" w:rsidRPr="00026D5A">
        <w:rPr>
          <w:rFonts w:ascii="Arial" w:hAnsi="Arial" w:cs="Arial"/>
          <w:sz w:val="22"/>
          <w:szCs w:val="22"/>
        </w:rPr>
        <w:t>Lieberman, 2000</w:t>
      </w:r>
      <w:r w:rsidR="00BB6F5D" w:rsidRPr="00026D5A">
        <w:rPr>
          <w:rFonts w:ascii="Arial" w:hAnsi="Arial" w:cs="Arial"/>
          <w:sz w:val="22"/>
          <w:szCs w:val="22"/>
        </w:rPr>
        <w:t>)</w:t>
      </w:r>
      <w:r w:rsidR="00A13404" w:rsidRPr="00026D5A">
        <w:rPr>
          <w:rFonts w:ascii="Arial" w:hAnsi="Arial" w:cs="Arial"/>
          <w:sz w:val="22"/>
          <w:szCs w:val="22"/>
        </w:rPr>
        <w:t>. Of</w:t>
      </w:r>
      <w:r w:rsidR="00A13404" w:rsidRPr="000A3584">
        <w:rPr>
          <w:rFonts w:ascii="Arial" w:hAnsi="Arial" w:cs="Arial"/>
          <w:sz w:val="22"/>
          <w:szCs w:val="22"/>
        </w:rPr>
        <w:t xml:space="preserve"> particular importance is the research that shows improvement in student writing over time, and the </w:t>
      </w:r>
      <w:r w:rsidR="00A13404" w:rsidRPr="000A3584">
        <w:rPr>
          <w:rFonts w:ascii="Arial" w:hAnsi="Arial" w:cs="Arial"/>
          <w:sz w:val="22"/>
          <w:szCs w:val="22"/>
        </w:rPr>
        <w:lastRenderedPageBreak/>
        <w:t>significant impact on teachers who grow as leaders from the experien</w:t>
      </w:r>
      <w:r w:rsidR="00F86767" w:rsidRPr="000A3584">
        <w:rPr>
          <w:rFonts w:ascii="Arial" w:hAnsi="Arial" w:cs="Arial"/>
          <w:sz w:val="22"/>
          <w:szCs w:val="22"/>
        </w:rPr>
        <w:t xml:space="preserve">ce and resulting opportunities </w:t>
      </w:r>
      <w:r w:rsidR="00FE1868" w:rsidRPr="00026D5A">
        <w:rPr>
          <w:rFonts w:ascii="Arial" w:hAnsi="Arial" w:cs="Arial"/>
          <w:sz w:val="22"/>
          <w:szCs w:val="22"/>
        </w:rPr>
        <w:t>(</w:t>
      </w:r>
      <w:r w:rsidR="00843ECB" w:rsidRPr="00026D5A">
        <w:rPr>
          <w:rFonts w:ascii="Arial" w:hAnsi="Arial" w:cs="Arial"/>
          <w:sz w:val="22"/>
          <w:szCs w:val="22"/>
        </w:rPr>
        <w:t>Fessehaie et al, 2007</w:t>
      </w:r>
      <w:r w:rsidR="00843ECB">
        <w:rPr>
          <w:rFonts w:ascii="Arial" w:hAnsi="Arial" w:cs="Arial"/>
          <w:sz w:val="22"/>
          <w:szCs w:val="22"/>
        </w:rPr>
        <w:t xml:space="preserve">; </w:t>
      </w:r>
      <w:r w:rsidR="00843ECB" w:rsidRPr="00026D5A">
        <w:rPr>
          <w:rFonts w:ascii="Arial" w:hAnsi="Arial" w:cs="Arial"/>
          <w:sz w:val="22"/>
          <w:szCs w:val="22"/>
        </w:rPr>
        <w:t>Lieberman &amp; Friedrich, 2010</w:t>
      </w:r>
      <w:r w:rsidR="00843ECB">
        <w:rPr>
          <w:rFonts w:ascii="Arial" w:hAnsi="Arial" w:cs="Arial"/>
          <w:sz w:val="22"/>
          <w:szCs w:val="22"/>
        </w:rPr>
        <w:t xml:space="preserve">; </w:t>
      </w:r>
      <w:r w:rsidR="00FE1868" w:rsidRPr="00026D5A">
        <w:rPr>
          <w:rFonts w:ascii="Arial" w:hAnsi="Arial" w:cs="Arial"/>
          <w:sz w:val="22"/>
          <w:szCs w:val="22"/>
        </w:rPr>
        <w:t>Wood &amp; Lieberman</w:t>
      </w:r>
      <w:r w:rsidR="00026D5A" w:rsidRPr="00026D5A">
        <w:rPr>
          <w:rFonts w:ascii="Arial" w:hAnsi="Arial" w:cs="Arial"/>
          <w:sz w:val="22"/>
          <w:szCs w:val="22"/>
        </w:rPr>
        <w:t>,</w:t>
      </w:r>
      <w:r w:rsidR="001A0293" w:rsidRPr="00026D5A">
        <w:rPr>
          <w:rFonts w:ascii="Arial" w:hAnsi="Arial" w:cs="Arial"/>
          <w:sz w:val="22"/>
          <w:szCs w:val="22"/>
        </w:rPr>
        <w:t xml:space="preserve"> 2000).</w:t>
      </w:r>
      <w:r w:rsidR="00FE1868" w:rsidRPr="000A3584">
        <w:rPr>
          <w:rFonts w:ascii="Arial" w:hAnsi="Arial" w:cs="Arial"/>
          <w:sz w:val="22"/>
          <w:szCs w:val="22"/>
        </w:rPr>
        <w:t xml:space="preserve"> </w:t>
      </w:r>
    </w:p>
    <w:p w14:paraId="20D7A12E" w14:textId="465A0DE8" w:rsidR="009742A2" w:rsidRPr="000A3584" w:rsidRDefault="007437D2" w:rsidP="009742A2">
      <w:pPr>
        <w:spacing w:line="480" w:lineRule="auto"/>
        <w:rPr>
          <w:rFonts w:ascii="Arial" w:hAnsi="Arial" w:cs="Arial"/>
          <w:sz w:val="22"/>
          <w:szCs w:val="22"/>
        </w:rPr>
      </w:pPr>
      <w:r w:rsidRPr="000A3584">
        <w:rPr>
          <w:rFonts w:ascii="Arial" w:hAnsi="Arial" w:cs="Arial"/>
          <w:sz w:val="22"/>
          <w:szCs w:val="22"/>
        </w:rPr>
        <w:t xml:space="preserve"> </w:t>
      </w:r>
      <w:r w:rsidR="009742A2" w:rsidRPr="000A3584">
        <w:rPr>
          <w:rFonts w:ascii="Arial" w:hAnsi="Arial" w:cs="Arial"/>
          <w:sz w:val="22"/>
          <w:szCs w:val="22"/>
        </w:rPr>
        <w:t xml:space="preserve">     </w:t>
      </w:r>
      <w:r w:rsidR="00161F27" w:rsidRPr="000A3584">
        <w:rPr>
          <w:rFonts w:ascii="Arial" w:hAnsi="Arial" w:cs="Arial"/>
          <w:sz w:val="22"/>
          <w:szCs w:val="22"/>
        </w:rPr>
        <w:t>A</w:t>
      </w:r>
      <w:r w:rsidR="002F271D" w:rsidRPr="000A3584">
        <w:rPr>
          <w:rFonts w:ascii="Arial" w:hAnsi="Arial" w:cs="Arial"/>
          <w:sz w:val="22"/>
          <w:szCs w:val="22"/>
        </w:rPr>
        <w:t xml:space="preserve">lthough we know the </w:t>
      </w:r>
      <w:r w:rsidR="00161F27" w:rsidRPr="000A3584">
        <w:rPr>
          <w:rFonts w:ascii="Arial" w:hAnsi="Arial" w:cs="Arial"/>
          <w:sz w:val="22"/>
          <w:szCs w:val="22"/>
        </w:rPr>
        <w:t xml:space="preserve">support of a </w:t>
      </w:r>
      <w:r w:rsidR="003E5F41" w:rsidRPr="000A3584">
        <w:rPr>
          <w:rFonts w:ascii="Arial" w:hAnsi="Arial" w:cs="Arial"/>
          <w:sz w:val="22"/>
          <w:szCs w:val="22"/>
        </w:rPr>
        <w:t>school leader</w:t>
      </w:r>
      <w:r w:rsidR="002F271D" w:rsidRPr="000A3584">
        <w:rPr>
          <w:rFonts w:ascii="Arial" w:hAnsi="Arial" w:cs="Arial"/>
          <w:sz w:val="22"/>
          <w:szCs w:val="22"/>
        </w:rPr>
        <w:t xml:space="preserve"> is a necessary for a teacher to transform teaching practice</w:t>
      </w:r>
      <w:r w:rsidR="00161F27" w:rsidRPr="000A3584">
        <w:rPr>
          <w:rFonts w:ascii="Arial" w:hAnsi="Arial" w:cs="Arial"/>
          <w:sz w:val="22"/>
          <w:szCs w:val="22"/>
        </w:rPr>
        <w:t>, the voices of school administrators are lacking in the resear</w:t>
      </w:r>
      <w:r w:rsidR="008F6768" w:rsidRPr="000A3584">
        <w:rPr>
          <w:rFonts w:ascii="Arial" w:hAnsi="Arial" w:cs="Arial"/>
          <w:sz w:val="22"/>
          <w:szCs w:val="22"/>
        </w:rPr>
        <w:t>ch on the effectiveness of the Writing P</w:t>
      </w:r>
      <w:r w:rsidR="00161F27" w:rsidRPr="000A3584">
        <w:rPr>
          <w:rFonts w:ascii="Arial" w:hAnsi="Arial" w:cs="Arial"/>
          <w:sz w:val="22"/>
          <w:szCs w:val="22"/>
        </w:rPr>
        <w:t>roject</w:t>
      </w:r>
      <w:r w:rsidR="00E71868" w:rsidRPr="000A3584">
        <w:rPr>
          <w:rFonts w:ascii="Arial" w:hAnsi="Arial" w:cs="Arial"/>
          <w:sz w:val="22"/>
          <w:szCs w:val="22"/>
        </w:rPr>
        <w:t xml:space="preserve">. </w:t>
      </w:r>
      <w:r w:rsidR="009742A2" w:rsidRPr="000A3584">
        <w:rPr>
          <w:rFonts w:ascii="Arial" w:hAnsi="Arial" w:cs="Arial"/>
          <w:sz w:val="22"/>
          <w:szCs w:val="22"/>
        </w:rPr>
        <w:t>The significance of this project is to broad</w:t>
      </w:r>
      <w:r w:rsidR="00755E57" w:rsidRPr="000A3584">
        <w:rPr>
          <w:rFonts w:ascii="Arial" w:hAnsi="Arial" w:cs="Arial"/>
          <w:sz w:val="22"/>
          <w:szCs w:val="22"/>
        </w:rPr>
        <w:t>en the research focused on the Writing P</w:t>
      </w:r>
      <w:r w:rsidR="009742A2" w:rsidRPr="000A3584">
        <w:rPr>
          <w:rFonts w:ascii="Arial" w:hAnsi="Arial" w:cs="Arial"/>
          <w:sz w:val="22"/>
          <w:szCs w:val="22"/>
        </w:rPr>
        <w:t>roject to include voices seldom heard—the school leaders who support the work</w:t>
      </w:r>
      <w:r w:rsidR="00026D5A">
        <w:rPr>
          <w:rFonts w:ascii="Arial" w:hAnsi="Arial" w:cs="Arial"/>
          <w:sz w:val="22"/>
          <w:szCs w:val="22"/>
        </w:rPr>
        <w:t xml:space="preserve"> of the NeWP</w:t>
      </w:r>
      <w:r w:rsidR="009742A2" w:rsidRPr="000A3584">
        <w:rPr>
          <w:rFonts w:ascii="Arial" w:hAnsi="Arial" w:cs="Arial"/>
          <w:sz w:val="22"/>
          <w:szCs w:val="22"/>
        </w:rPr>
        <w:t>. With all of the choices of professional development models and providers, why do some lead</w:t>
      </w:r>
      <w:r w:rsidR="00755E57" w:rsidRPr="000A3584">
        <w:rPr>
          <w:rFonts w:ascii="Arial" w:hAnsi="Arial" w:cs="Arial"/>
          <w:sz w:val="22"/>
          <w:szCs w:val="22"/>
        </w:rPr>
        <w:t xml:space="preserve">ers choose the </w:t>
      </w:r>
      <w:r w:rsidR="009742A2" w:rsidRPr="000A3584">
        <w:rPr>
          <w:rFonts w:ascii="Arial" w:hAnsi="Arial" w:cs="Arial"/>
          <w:sz w:val="22"/>
          <w:szCs w:val="22"/>
        </w:rPr>
        <w:t xml:space="preserve">Writing Project model? </w:t>
      </w:r>
      <w:r w:rsidR="00755E57" w:rsidRPr="000A3584">
        <w:rPr>
          <w:rFonts w:ascii="Arial" w:hAnsi="Arial" w:cs="Arial"/>
          <w:sz w:val="22"/>
          <w:szCs w:val="22"/>
        </w:rPr>
        <w:t>Past NeWP</w:t>
      </w:r>
      <w:r w:rsidR="009742A2" w:rsidRPr="000A3584">
        <w:rPr>
          <w:rFonts w:ascii="Arial" w:hAnsi="Arial" w:cs="Arial"/>
          <w:sz w:val="22"/>
          <w:szCs w:val="22"/>
        </w:rPr>
        <w:t xml:space="preserve"> </w:t>
      </w:r>
      <w:r w:rsidR="009E56E5">
        <w:rPr>
          <w:rFonts w:ascii="Arial" w:hAnsi="Arial" w:cs="Arial"/>
          <w:sz w:val="22"/>
          <w:szCs w:val="22"/>
        </w:rPr>
        <w:t>Administ</w:t>
      </w:r>
      <w:r w:rsidR="00026D5A">
        <w:rPr>
          <w:rFonts w:ascii="Arial" w:hAnsi="Arial" w:cs="Arial"/>
          <w:sz w:val="22"/>
          <w:szCs w:val="22"/>
        </w:rPr>
        <w:t>rator Certificate of Recognition</w:t>
      </w:r>
      <w:r w:rsidR="009742A2" w:rsidRPr="000A3584">
        <w:rPr>
          <w:rFonts w:ascii="Arial" w:hAnsi="Arial" w:cs="Arial"/>
          <w:sz w:val="22"/>
          <w:szCs w:val="22"/>
        </w:rPr>
        <w:t xml:space="preserve"> recipients were interviewed regarding why they become involved in NeWP, the impact of their involvement personally, on teachers under their leadership, and their students. The results of this research study will provide other school administrators with information that will help them make a decision whether or not to explore the NWP model of professional development for their districts and schools. It will</w:t>
      </w:r>
      <w:r w:rsidR="00177DFF" w:rsidRPr="000A3584">
        <w:rPr>
          <w:rFonts w:ascii="Arial" w:hAnsi="Arial" w:cs="Arial"/>
          <w:sz w:val="22"/>
          <w:szCs w:val="22"/>
        </w:rPr>
        <w:t xml:space="preserve"> inform them as </w:t>
      </w:r>
      <w:r w:rsidR="009742A2" w:rsidRPr="000A3584">
        <w:rPr>
          <w:rFonts w:ascii="Arial" w:hAnsi="Arial" w:cs="Arial"/>
          <w:sz w:val="22"/>
          <w:szCs w:val="22"/>
        </w:rPr>
        <w:t xml:space="preserve">they research strategies for obtaining long-term sustained school improvement and improved student learning </w:t>
      </w:r>
      <w:r w:rsidR="00944179" w:rsidRPr="0008274D">
        <w:rPr>
          <w:rFonts w:ascii="Arial" w:hAnsi="Arial" w:cs="Arial"/>
          <w:sz w:val="22"/>
          <w:szCs w:val="22"/>
        </w:rPr>
        <w:t>(</w:t>
      </w:r>
      <w:r w:rsidR="0008274D" w:rsidRPr="0008274D">
        <w:rPr>
          <w:rFonts w:ascii="Arial" w:hAnsi="Arial" w:cs="Arial"/>
          <w:sz w:val="22"/>
          <w:szCs w:val="22"/>
        </w:rPr>
        <w:t xml:space="preserve">Fessejaie et al, 2007; </w:t>
      </w:r>
      <w:r w:rsidR="00944179" w:rsidRPr="0008274D">
        <w:rPr>
          <w:rFonts w:ascii="Arial" w:hAnsi="Arial" w:cs="Arial"/>
          <w:sz w:val="22"/>
          <w:szCs w:val="22"/>
        </w:rPr>
        <w:t>Graham &amp; Perin, 2007</w:t>
      </w:r>
      <w:r w:rsidR="0008274D" w:rsidRPr="0008274D">
        <w:rPr>
          <w:rFonts w:ascii="Arial" w:hAnsi="Arial" w:cs="Arial"/>
          <w:sz w:val="22"/>
          <w:szCs w:val="22"/>
        </w:rPr>
        <w:t xml:space="preserve">; </w:t>
      </w:r>
      <w:r w:rsidR="009742A2" w:rsidRPr="0008274D">
        <w:rPr>
          <w:rFonts w:ascii="Arial" w:hAnsi="Arial" w:cs="Arial"/>
          <w:sz w:val="22"/>
          <w:szCs w:val="22"/>
        </w:rPr>
        <w:t>Hargreaves</w:t>
      </w:r>
      <w:r w:rsidR="00944179" w:rsidRPr="0008274D">
        <w:rPr>
          <w:rFonts w:ascii="Arial" w:hAnsi="Arial" w:cs="Arial"/>
          <w:sz w:val="22"/>
          <w:szCs w:val="22"/>
        </w:rPr>
        <w:t xml:space="preserve"> &amp; Goodson, 2006</w:t>
      </w:r>
      <w:r w:rsidR="00F44A4B">
        <w:rPr>
          <w:rFonts w:ascii="Arial" w:hAnsi="Arial" w:cs="Arial"/>
          <w:sz w:val="22"/>
          <w:szCs w:val="22"/>
        </w:rPr>
        <w:t xml:space="preserve">). It will </w:t>
      </w:r>
      <w:r w:rsidR="009742A2" w:rsidRPr="0008274D">
        <w:rPr>
          <w:rFonts w:ascii="Arial" w:hAnsi="Arial" w:cs="Arial"/>
          <w:sz w:val="22"/>
          <w:szCs w:val="22"/>
        </w:rPr>
        <w:t>inform</w:t>
      </w:r>
      <w:r w:rsidR="009742A2" w:rsidRPr="000A3584">
        <w:rPr>
          <w:rFonts w:ascii="Arial" w:hAnsi="Arial" w:cs="Arial"/>
          <w:sz w:val="22"/>
          <w:szCs w:val="22"/>
        </w:rPr>
        <w:t xml:space="preserve"> research about why so</w:t>
      </w:r>
      <w:r w:rsidR="00755E57" w:rsidRPr="000A3584">
        <w:rPr>
          <w:rFonts w:ascii="Arial" w:hAnsi="Arial" w:cs="Arial"/>
          <w:sz w:val="22"/>
          <w:szCs w:val="22"/>
        </w:rPr>
        <w:t>me teachers who experience the Writing P</w:t>
      </w:r>
      <w:r w:rsidR="009742A2" w:rsidRPr="000A3584">
        <w:rPr>
          <w:rFonts w:ascii="Arial" w:hAnsi="Arial" w:cs="Arial"/>
          <w:sz w:val="22"/>
          <w:szCs w:val="22"/>
        </w:rPr>
        <w:t>roject are able to successf</w:t>
      </w:r>
      <w:r w:rsidR="00DF597A">
        <w:rPr>
          <w:rFonts w:ascii="Arial" w:hAnsi="Arial" w:cs="Arial"/>
          <w:sz w:val="22"/>
          <w:szCs w:val="22"/>
        </w:rPr>
        <w:t>ully implement</w:t>
      </w:r>
      <w:r w:rsidR="00755E57" w:rsidRPr="000A3584">
        <w:rPr>
          <w:rFonts w:ascii="Arial" w:hAnsi="Arial" w:cs="Arial"/>
          <w:sz w:val="22"/>
          <w:szCs w:val="22"/>
        </w:rPr>
        <w:t xml:space="preserve"> what they learn in a Writing P</w:t>
      </w:r>
      <w:r w:rsidR="009742A2" w:rsidRPr="000A3584">
        <w:rPr>
          <w:rFonts w:ascii="Arial" w:hAnsi="Arial" w:cs="Arial"/>
          <w:sz w:val="22"/>
          <w:szCs w:val="22"/>
        </w:rPr>
        <w:t>roject experience, whi</w:t>
      </w:r>
      <w:r w:rsidR="00DF597A">
        <w:rPr>
          <w:rFonts w:ascii="Arial" w:hAnsi="Arial" w:cs="Arial"/>
          <w:sz w:val="22"/>
          <w:szCs w:val="22"/>
        </w:rPr>
        <w:t xml:space="preserve">le others struggle to change </w:t>
      </w:r>
      <w:r w:rsidR="009742A2" w:rsidRPr="000A3584">
        <w:rPr>
          <w:rFonts w:ascii="Arial" w:hAnsi="Arial" w:cs="Arial"/>
          <w:sz w:val="22"/>
          <w:szCs w:val="22"/>
        </w:rPr>
        <w:t xml:space="preserve">their teaching practice (Wilson, 1994). </w:t>
      </w:r>
      <w:r w:rsidR="00391E13">
        <w:rPr>
          <w:rFonts w:ascii="Arial" w:hAnsi="Arial" w:cs="Arial"/>
          <w:sz w:val="22"/>
          <w:szCs w:val="22"/>
        </w:rPr>
        <w:t>It will also provide information to teachers interested in participating in the Writing Project who want to inform their school administrators a</w:t>
      </w:r>
      <w:r w:rsidR="005022D1">
        <w:rPr>
          <w:rFonts w:ascii="Arial" w:hAnsi="Arial" w:cs="Arial"/>
          <w:sz w:val="22"/>
          <w:szCs w:val="22"/>
        </w:rPr>
        <w:t>nd other teachers in their districts a</w:t>
      </w:r>
      <w:r w:rsidR="00391E13">
        <w:rPr>
          <w:rFonts w:ascii="Arial" w:hAnsi="Arial" w:cs="Arial"/>
          <w:sz w:val="22"/>
          <w:szCs w:val="22"/>
        </w:rPr>
        <w:t xml:space="preserve">bout </w:t>
      </w:r>
      <w:r w:rsidR="009E56E5">
        <w:rPr>
          <w:rFonts w:ascii="Arial" w:hAnsi="Arial" w:cs="Arial"/>
          <w:sz w:val="22"/>
          <w:szCs w:val="22"/>
        </w:rPr>
        <w:t>the benefits.</w:t>
      </w:r>
    </w:p>
    <w:p w14:paraId="0B4F19FC" w14:textId="77777777" w:rsidR="00834A77" w:rsidRPr="000A3584" w:rsidRDefault="0015683D" w:rsidP="0088397A">
      <w:pPr>
        <w:spacing w:line="480" w:lineRule="auto"/>
        <w:jc w:val="center"/>
        <w:outlineLvl w:val="0"/>
        <w:rPr>
          <w:rFonts w:ascii="Arial" w:hAnsi="Arial" w:cs="Arial"/>
          <w:sz w:val="22"/>
          <w:szCs w:val="22"/>
        </w:rPr>
      </w:pPr>
      <w:r w:rsidRPr="000A3584">
        <w:rPr>
          <w:rFonts w:ascii="Arial" w:hAnsi="Arial" w:cs="Arial"/>
          <w:sz w:val="22"/>
          <w:szCs w:val="22"/>
        </w:rPr>
        <w:t>Purpose of Study</w:t>
      </w:r>
    </w:p>
    <w:p w14:paraId="74A49BD4" w14:textId="77777777" w:rsidR="00FE1868" w:rsidRPr="000A3584" w:rsidRDefault="00BF2C86" w:rsidP="00496899">
      <w:pPr>
        <w:spacing w:line="480" w:lineRule="auto"/>
        <w:rPr>
          <w:rFonts w:ascii="Arial" w:hAnsi="Arial" w:cs="Arial"/>
          <w:sz w:val="22"/>
          <w:szCs w:val="22"/>
        </w:rPr>
      </w:pPr>
      <w:r w:rsidRPr="000A3584">
        <w:rPr>
          <w:rFonts w:ascii="Arial" w:hAnsi="Arial" w:cs="Arial"/>
          <w:sz w:val="22"/>
          <w:szCs w:val="22"/>
        </w:rPr>
        <w:t xml:space="preserve">     </w:t>
      </w:r>
      <w:r w:rsidR="00834A77" w:rsidRPr="000A3584">
        <w:rPr>
          <w:rFonts w:ascii="Arial" w:hAnsi="Arial" w:cs="Arial"/>
          <w:sz w:val="22"/>
          <w:szCs w:val="22"/>
        </w:rPr>
        <w:t>The pur</w:t>
      </w:r>
      <w:r w:rsidR="0015683D" w:rsidRPr="000A3584">
        <w:rPr>
          <w:rFonts w:ascii="Arial" w:hAnsi="Arial" w:cs="Arial"/>
          <w:sz w:val="22"/>
          <w:szCs w:val="22"/>
        </w:rPr>
        <w:t>pose of this qualitative study wa</w:t>
      </w:r>
      <w:r w:rsidR="00834A77" w:rsidRPr="000A3584">
        <w:rPr>
          <w:rFonts w:ascii="Arial" w:hAnsi="Arial" w:cs="Arial"/>
          <w:sz w:val="22"/>
          <w:szCs w:val="22"/>
        </w:rPr>
        <w:t xml:space="preserve">s to explore leadership qualities of </w:t>
      </w:r>
      <w:r w:rsidR="00B109DA" w:rsidRPr="000A3584">
        <w:rPr>
          <w:rFonts w:ascii="Arial" w:hAnsi="Arial" w:cs="Arial"/>
          <w:sz w:val="22"/>
          <w:szCs w:val="22"/>
        </w:rPr>
        <w:t xml:space="preserve">school administrators </w:t>
      </w:r>
      <w:r w:rsidR="00822D20" w:rsidRPr="000A3584">
        <w:rPr>
          <w:rFonts w:ascii="Arial" w:hAnsi="Arial" w:cs="Arial"/>
          <w:sz w:val="22"/>
          <w:szCs w:val="22"/>
        </w:rPr>
        <w:t xml:space="preserve">who received the NeWP </w:t>
      </w:r>
      <w:r w:rsidR="00843ECB">
        <w:rPr>
          <w:rFonts w:ascii="Arial" w:hAnsi="Arial" w:cs="Arial"/>
          <w:sz w:val="22"/>
          <w:szCs w:val="22"/>
        </w:rPr>
        <w:t xml:space="preserve">Administrator Certificate of Recognition </w:t>
      </w:r>
      <w:r w:rsidR="00755E57" w:rsidRPr="000A3584">
        <w:rPr>
          <w:rFonts w:ascii="Arial" w:hAnsi="Arial" w:cs="Arial"/>
          <w:sz w:val="22"/>
          <w:szCs w:val="22"/>
        </w:rPr>
        <w:t>who are committed</w:t>
      </w:r>
      <w:r w:rsidR="00B109DA" w:rsidRPr="000A3584">
        <w:rPr>
          <w:rFonts w:ascii="Arial" w:hAnsi="Arial" w:cs="Arial"/>
          <w:sz w:val="22"/>
          <w:szCs w:val="22"/>
        </w:rPr>
        <w:t xml:space="preserve"> in their support of </w:t>
      </w:r>
      <w:r w:rsidR="00843ECB">
        <w:rPr>
          <w:rFonts w:ascii="Arial" w:hAnsi="Arial" w:cs="Arial"/>
          <w:sz w:val="22"/>
          <w:szCs w:val="22"/>
        </w:rPr>
        <w:t xml:space="preserve">the NeWP </w:t>
      </w:r>
      <w:r w:rsidR="00834A77" w:rsidRPr="000A3584">
        <w:rPr>
          <w:rFonts w:ascii="Arial" w:hAnsi="Arial" w:cs="Arial"/>
          <w:sz w:val="22"/>
          <w:szCs w:val="22"/>
        </w:rPr>
        <w:t xml:space="preserve">model of professional development. Although there is no general agreement </w:t>
      </w:r>
      <w:r w:rsidR="00D333F4" w:rsidRPr="000A3584">
        <w:rPr>
          <w:rFonts w:ascii="Arial" w:hAnsi="Arial" w:cs="Arial"/>
          <w:sz w:val="22"/>
          <w:szCs w:val="22"/>
        </w:rPr>
        <w:t xml:space="preserve">about a definition of leadership qualities </w:t>
      </w:r>
      <w:r w:rsidR="00834A77" w:rsidRPr="000A3584">
        <w:rPr>
          <w:rFonts w:ascii="Arial" w:hAnsi="Arial" w:cs="Arial"/>
          <w:sz w:val="22"/>
          <w:szCs w:val="22"/>
        </w:rPr>
        <w:t xml:space="preserve">across researchers, for the </w:t>
      </w:r>
      <w:r w:rsidR="00834A77" w:rsidRPr="000A3584">
        <w:rPr>
          <w:rFonts w:ascii="Arial" w:hAnsi="Arial" w:cs="Arial"/>
          <w:sz w:val="22"/>
          <w:szCs w:val="22"/>
        </w:rPr>
        <w:lastRenderedPageBreak/>
        <w:t xml:space="preserve">purposes of this study </w:t>
      </w:r>
      <w:r w:rsidR="00834A77" w:rsidRPr="000A3584">
        <w:rPr>
          <w:rFonts w:ascii="Arial" w:hAnsi="Arial" w:cs="Arial"/>
          <w:i/>
          <w:sz w:val="22"/>
          <w:szCs w:val="22"/>
        </w:rPr>
        <w:t>leadership qualities</w:t>
      </w:r>
      <w:r w:rsidR="00834A77" w:rsidRPr="000A3584">
        <w:rPr>
          <w:rFonts w:ascii="Arial" w:hAnsi="Arial" w:cs="Arial"/>
          <w:sz w:val="22"/>
          <w:szCs w:val="22"/>
        </w:rPr>
        <w:t xml:space="preserve"> will be generally defined as </w:t>
      </w:r>
      <w:r w:rsidR="00F22AE4" w:rsidRPr="000A3584">
        <w:rPr>
          <w:rFonts w:ascii="Arial" w:hAnsi="Arial" w:cs="Arial"/>
          <w:sz w:val="22"/>
          <w:szCs w:val="22"/>
        </w:rPr>
        <w:t>the</w:t>
      </w:r>
      <w:r w:rsidR="00EC5BA3" w:rsidRPr="000A3584">
        <w:rPr>
          <w:rFonts w:ascii="Arial" w:hAnsi="Arial" w:cs="Arial"/>
          <w:sz w:val="22"/>
          <w:szCs w:val="22"/>
        </w:rPr>
        <w:t xml:space="preserve"> attitudes, beliefs, and actions </w:t>
      </w:r>
      <w:r w:rsidR="00500B32" w:rsidRPr="000A3584">
        <w:rPr>
          <w:rFonts w:ascii="Arial" w:hAnsi="Arial" w:cs="Arial"/>
          <w:sz w:val="22"/>
          <w:szCs w:val="22"/>
        </w:rPr>
        <w:t>of</w:t>
      </w:r>
      <w:r w:rsidR="00834A77" w:rsidRPr="000A3584">
        <w:rPr>
          <w:rFonts w:ascii="Arial" w:hAnsi="Arial" w:cs="Arial"/>
          <w:sz w:val="22"/>
          <w:szCs w:val="22"/>
        </w:rPr>
        <w:t xml:space="preserve"> school leaders.</w:t>
      </w:r>
      <w:r w:rsidR="0015683D" w:rsidRPr="000A3584">
        <w:rPr>
          <w:rFonts w:ascii="Arial" w:hAnsi="Arial" w:cs="Arial"/>
          <w:sz w:val="22"/>
          <w:szCs w:val="22"/>
        </w:rPr>
        <w:t xml:space="preserve"> </w:t>
      </w:r>
    </w:p>
    <w:p w14:paraId="69FB1890" w14:textId="77777777" w:rsidR="00FE1868" w:rsidRPr="000A3584" w:rsidRDefault="00FE1868" w:rsidP="00496899">
      <w:pPr>
        <w:spacing w:line="480" w:lineRule="auto"/>
        <w:rPr>
          <w:rFonts w:ascii="Arial" w:hAnsi="Arial" w:cs="Arial"/>
          <w:sz w:val="22"/>
          <w:szCs w:val="22"/>
        </w:rPr>
      </w:pPr>
      <w:r w:rsidRPr="000A3584">
        <w:rPr>
          <w:rFonts w:ascii="Arial" w:hAnsi="Arial" w:cs="Arial"/>
          <w:sz w:val="22"/>
          <w:szCs w:val="22"/>
        </w:rPr>
        <w:t xml:space="preserve">     </w:t>
      </w:r>
      <w:r w:rsidR="0015683D" w:rsidRPr="000A3584">
        <w:rPr>
          <w:rFonts w:ascii="Arial" w:hAnsi="Arial" w:cs="Arial"/>
          <w:sz w:val="22"/>
          <w:szCs w:val="22"/>
        </w:rPr>
        <w:t>Participants include thr</w:t>
      </w:r>
      <w:r w:rsidR="00755E57" w:rsidRPr="000A3584">
        <w:rPr>
          <w:rFonts w:ascii="Arial" w:hAnsi="Arial" w:cs="Arial"/>
          <w:sz w:val="22"/>
          <w:szCs w:val="22"/>
        </w:rPr>
        <w:t>ee past NeWP</w:t>
      </w:r>
      <w:r w:rsidR="00843ECB">
        <w:rPr>
          <w:rFonts w:ascii="Arial" w:hAnsi="Arial" w:cs="Arial"/>
          <w:sz w:val="22"/>
          <w:szCs w:val="22"/>
        </w:rPr>
        <w:t xml:space="preserve"> Administrator Certificate of Recognition</w:t>
      </w:r>
      <w:r w:rsidR="0015683D" w:rsidRPr="000A3584">
        <w:rPr>
          <w:rFonts w:ascii="Arial" w:hAnsi="Arial" w:cs="Arial"/>
          <w:sz w:val="22"/>
          <w:szCs w:val="22"/>
        </w:rPr>
        <w:t xml:space="preserve"> recipients who were interviewed regarding why they</w:t>
      </w:r>
      <w:r w:rsidR="00755E57" w:rsidRPr="000A3584">
        <w:rPr>
          <w:rFonts w:ascii="Arial" w:hAnsi="Arial" w:cs="Arial"/>
          <w:sz w:val="22"/>
          <w:szCs w:val="22"/>
        </w:rPr>
        <w:t xml:space="preserve"> become involved in the NeWP</w:t>
      </w:r>
      <w:r w:rsidR="0015683D" w:rsidRPr="000A3584">
        <w:rPr>
          <w:rFonts w:ascii="Arial" w:hAnsi="Arial" w:cs="Arial"/>
          <w:sz w:val="22"/>
          <w:szCs w:val="22"/>
        </w:rPr>
        <w:t>, the impact o</w:t>
      </w:r>
      <w:r w:rsidRPr="000A3584">
        <w:rPr>
          <w:rFonts w:ascii="Arial" w:hAnsi="Arial" w:cs="Arial"/>
          <w:sz w:val="22"/>
          <w:szCs w:val="22"/>
        </w:rPr>
        <w:t>f their involvement personally</w:t>
      </w:r>
      <w:r w:rsidR="00CB3A6C">
        <w:rPr>
          <w:rFonts w:ascii="Arial" w:hAnsi="Arial" w:cs="Arial"/>
          <w:sz w:val="22"/>
          <w:szCs w:val="22"/>
        </w:rPr>
        <w:t>,</w:t>
      </w:r>
      <w:r w:rsidRPr="000A3584">
        <w:rPr>
          <w:rFonts w:ascii="Arial" w:hAnsi="Arial" w:cs="Arial"/>
          <w:sz w:val="22"/>
          <w:szCs w:val="22"/>
        </w:rPr>
        <w:t xml:space="preserve"> as well as the impact on their districts, </w:t>
      </w:r>
      <w:r w:rsidR="00161F27" w:rsidRPr="000A3584">
        <w:rPr>
          <w:rFonts w:ascii="Arial" w:hAnsi="Arial" w:cs="Arial"/>
          <w:sz w:val="22"/>
          <w:szCs w:val="22"/>
        </w:rPr>
        <w:t xml:space="preserve">schools, </w:t>
      </w:r>
      <w:r w:rsidRPr="000A3584">
        <w:rPr>
          <w:rFonts w:ascii="Arial" w:hAnsi="Arial" w:cs="Arial"/>
          <w:sz w:val="22"/>
          <w:szCs w:val="22"/>
        </w:rPr>
        <w:t xml:space="preserve">and </w:t>
      </w:r>
      <w:r w:rsidR="0015683D" w:rsidRPr="000A3584">
        <w:rPr>
          <w:rFonts w:ascii="Arial" w:hAnsi="Arial" w:cs="Arial"/>
          <w:sz w:val="22"/>
          <w:szCs w:val="22"/>
        </w:rPr>
        <w:t xml:space="preserve">students. The school administrators </w:t>
      </w:r>
      <w:r w:rsidR="00161F27" w:rsidRPr="000A3584">
        <w:rPr>
          <w:rFonts w:ascii="Arial" w:hAnsi="Arial" w:cs="Arial"/>
          <w:sz w:val="22"/>
          <w:szCs w:val="22"/>
        </w:rPr>
        <w:t xml:space="preserve">who participated in this study </w:t>
      </w:r>
      <w:r w:rsidR="0015683D" w:rsidRPr="000A3584">
        <w:rPr>
          <w:rFonts w:ascii="Arial" w:hAnsi="Arial" w:cs="Arial"/>
          <w:sz w:val="22"/>
          <w:szCs w:val="22"/>
        </w:rPr>
        <w:t>were all working in Nebraska distr</w:t>
      </w:r>
      <w:r w:rsidR="00161F27" w:rsidRPr="000A3584">
        <w:rPr>
          <w:rFonts w:ascii="Arial" w:hAnsi="Arial" w:cs="Arial"/>
          <w:sz w:val="22"/>
          <w:szCs w:val="22"/>
        </w:rPr>
        <w:t xml:space="preserve">icts or schools at the time they received the </w:t>
      </w:r>
      <w:r w:rsidRPr="000A3584">
        <w:rPr>
          <w:rFonts w:ascii="Arial" w:hAnsi="Arial" w:cs="Arial"/>
          <w:sz w:val="22"/>
          <w:szCs w:val="22"/>
        </w:rPr>
        <w:t xml:space="preserve">NeWP </w:t>
      </w:r>
      <w:r w:rsidR="005950F0">
        <w:rPr>
          <w:rFonts w:ascii="Arial" w:hAnsi="Arial" w:cs="Arial"/>
          <w:sz w:val="22"/>
          <w:szCs w:val="22"/>
        </w:rPr>
        <w:t>Administrator Certificate of Recognition.</w:t>
      </w:r>
    </w:p>
    <w:p w14:paraId="60EA3297" w14:textId="77777777" w:rsidR="00B630C9" w:rsidRPr="000A3584" w:rsidRDefault="00F94539" w:rsidP="00496899">
      <w:pPr>
        <w:spacing w:line="480" w:lineRule="auto"/>
        <w:rPr>
          <w:rFonts w:ascii="Arial" w:hAnsi="Arial" w:cs="Arial"/>
          <w:sz w:val="22"/>
          <w:szCs w:val="22"/>
        </w:rPr>
      </w:pPr>
      <w:r w:rsidRPr="000A3584">
        <w:rPr>
          <w:rFonts w:ascii="Arial" w:hAnsi="Arial" w:cs="Arial"/>
          <w:sz w:val="22"/>
          <w:szCs w:val="22"/>
        </w:rPr>
        <w:t xml:space="preserve">     </w:t>
      </w:r>
      <w:r w:rsidR="00374236" w:rsidRPr="000A3584">
        <w:rPr>
          <w:rFonts w:ascii="Arial" w:hAnsi="Arial" w:cs="Arial"/>
          <w:sz w:val="22"/>
          <w:szCs w:val="22"/>
        </w:rPr>
        <w:t>T</w:t>
      </w:r>
      <w:r w:rsidRPr="000A3584">
        <w:rPr>
          <w:rFonts w:ascii="Arial" w:hAnsi="Arial" w:cs="Arial"/>
          <w:sz w:val="22"/>
          <w:szCs w:val="22"/>
        </w:rPr>
        <w:t>he</w:t>
      </w:r>
      <w:r w:rsidR="0015683D" w:rsidRPr="000A3584">
        <w:rPr>
          <w:rFonts w:ascii="Arial" w:hAnsi="Arial" w:cs="Arial"/>
          <w:sz w:val="22"/>
          <w:szCs w:val="22"/>
        </w:rPr>
        <w:t xml:space="preserve"> ce</w:t>
      </w:r>
      <w:r w:rsidR="00374236" w:rsidRPr="000A3584">
        <w:rPr>
          <w:rFonts w:ascii="Arial" w:hAnsi="Arial" w:cs="Arial"/>
          <w:sz w:val="22"/>
          <w:szCs w:val="22"/>
        </w:rPr>
        <w:t>ntral</w:t>
      </w:r>
      <w:r w:rsidRPr="000A3584">
        <w:rPr>
          <w:rFonts w:ascii="Arial" w:hAnsi="Arial" w:cs="Arial"/>
          <w:sz w:val="22"/>
          <w:szCs w:val="22"/>
        </w:rPr>
        <w:t xml:space="preserve"> question</w:t>
      </w:r>
      <w:r w:rsidR="004A5443" w:rsidRPr="000A3584">
        <w:rPr>
          <w:rFonts w:ascii="Arial" w:hAnsi="Arial" w:cs="Arial"/>
          <w:sz w:val="22"/>
          <w:szCs w:val="22"/>
        </w:rPr>
        <w:t xml:space="preserve"> for this study is</w:t>
      </w:r>
      <w:r w:rsidR="00755E57" w:rsidRPr="000A3584">
        <w:rPr>
          <w:rFonts w:ascii="Arial" w:hAnsi="Arial" w:cs="Arial"/>
          <w:sz w:val="22"/>
          <w:szCs w:val="22"/>
        </w:rPr>
        <w:t>:</w:t>
      </w:r>
      <w:r w:rsidR="0015683D" w:rsidRPr="000A3584">
        <w:rPr>
          <w:rFonts w:ascii="Arial" w:hAnsi="Arial" w:cs="Arial"/>
          <w:sz w:val="22"/>
          <w:szCs w:val="22"/>
        </w:rPr>
        <w:t xml:space="preserve"> </w:t>
      </w:r>
      <w:r w:rsidR="00834A77" w:rsidRPr="000A3584">
        <w:rPr>
          <w:rFonts w:ascii="Arial" w:hAnsi="Arial" w:cs="Arial"/>
          <w:sz w:val="22"/>
          <w:szCs w:val="22"/>
        </w:rPr>
        <w:t>What are the leadership qualities of school administrators who choose to util</w:t>
      </w:r>
      <w:r w:rsidR="00CB3A6C">
        <w:rPr>
          <w:rFonts w:ascii="Arial" w:hAnsi="Arial" w:cs="Arial"/>
          <w:sz w:val="22"/>
          <w:szCs w:val="22"/>
        </w:rPr>
        <w:t>ize the NeWP</w:t>
      </w:r>
      <w:r w:rsidR="00834A77" w:rsidRPr="000A3584">
        <w:rPr>
          <w:rFonts w:ascii="Arial" w:hAnsi="Arial" w:cs="Arial"/>
          <w:sz w:val="22"/>
          <w:szCs w:val="22"/>
        </w:rPr>
        <w:t xml:space="preserve"> model of professional development?</w:t>
      </w:r>
      <w:r w:rsidR="0015683D" w:rsidRPr="000A3584">
        <w:rPr>
          <w:rFonts w:ascii="Arial" w:hAnsi="Arial" w:cs="Arial"/>
          <w:sz w:val="22"/>
          <w:szCs w:val="22"/>
        </w:rPr>
        <w:t xml:space="preserve"> </w:t>
      </w:r>
      <w:r w:rsidR="0049327F" w:rsidRPr="000A3584">
        <w:rPr>
          <w:rFonts w:ascii="Arial" w:hAnsi="Arial" w:cs="Arial"/>
          <w:sz w:val="22"/>
          <w:szCs w:val="22"/>
        </w:rPr>
        <w:t>I</w:t>
      </w:r>
      <w:r w:rsidR="00FE1868" w:rsidRPr="000A3584">
        <w:rPr>
          <w:rFonts w:ascii="Arial" w:hAnsi="Arial" w:cs="Arial"/>
          <w:sz w:val="22"/>
          <w:szCs w:val="22"/>
        </w:rPr>
        <w:t>n order to answer this question</w:t>
      </w:r>
      <w:r w:rsidR="0049327F" w:rsidRPr="000A3584">
        <w:rPr>
          <w:rFonts w:ascii="Arial" w:hAnsi="Arial" w:cs="Arial"/>
          <w:sz w:val="22"/>
          <w:szCs w:val="22"/>
        </w:rPr>
        <w:t>, these s</w:t>
      </w:r>
      <w:r w:rsidR="0015683D" w:rsidRPr="000A3584">
        <w:rPr>
          <w:rFonts w:ascii="Arial" w:hAnsi="Arial" w:cs="Arial"/>
          <w:sz w:val="22"/>
          <w:szCs w:val="22"/>
        </w:rPr>
        <w:t>ub q</w:t>
      </w:r>
      <w:r w:rsidR="00834A77" w:rsidRPr="000A3584">
        <w:rPr>
          <w:rFonts w:ascii="Arial" w:hAnsi="Arial" w:cs="Arial"/>
          <w:sz w:val="22"/>
          <w:szCs w:val="22"/>
        </w:rPr>
        <w:t>u</w:t>
      </w:r>
      <w:r w:rsidR="0049327F" w:rsidRPr="000A3584">
        <w:rPr>
          <w:rFonts w:ascii="Arial" w:hAnsi="Arial" w:cs="Arial"/>
          <w:sz w:val="22"/>
          <w:szCs w:val="22"/>
        </w:rPr>
        <w:t xml:space="preserve">estions will guide the research: </w:t>
      </w:r>
      <w:r w:rsidR="00834A77" w:rsidRPr="000A3584">
        <w:rPr>
          <w:rFonts w:ascii="Arial" w:hAnsi="Arial" w:cs="Arial"/>
          <w:sz w:val="22"/>
          <w:szCs w:val="22"/>
        </w:rPr>
        <w:t xml:space="preserve">What </w:t>
      </w:r>
      <w:r w:rsidR="00647302" w:rsidRPr="000A3584">
        <w:rPr>
          <w:rFonts w:ascii="Arial" w:hAnsi="Arial" w:cs="Arial"/>
          <w:sz w:val="22"/>
          <w:szCs w:val="22"/>
        </w:rPr>
        <w:t xml:space="preserve">leadership </w:t>
      </w:r>
      <w:r w:rsidR="00834A77" w:rsidRPr="000A3584">
        <w:rPr>
          <w:rFonts w:ascii="Arial" w:hAnsi="Arial" w:cs="Arial"/>
          <w:sz w:val="22"/>
          <w:szCs w:val="22"/>
        </w:rPr>
        <w:t>qualities do school</w:t>
      </w:r>
      <w:r w:rsidR="00DA654A" w:rsidRPr="000A3584">
        <w:rPr>
          <w:rFonts w:ascii="Arial" w:hAnsi="Arial" w:cs="Arial"/>
          <w:sz w:val="22"/>
          <w:szCs w:val="22"/>
        </w:rPr>
        <w:t xml:space="preserve"> administrators’ possess </w:t>
      </w:r>
      <w:r w:rsidR="00834A77" w:rsidRPr="000A3584">
        <w:rPr>
          <w:rFonts w:ascii="Arial" w:hAnsi="Arial" w:cs="Arial"/>
          <w:sz w:val="22"/>
          <w:szCs w:val="22"/>
        </w:rPr>
        <w:t>that make them more likely to become involve</w:t>
      </w:r>
      <w:r w:rsidR="00CB3A6C">
        <w:rPr>
          <w:rFonts w:ascii="Arial" w:hAnsi="Arial" w:cs="Arial"/>
          <w:sz w:val="22"/>
          <w:szCs w:val="22"/>
        </w:rPr>
        <w:t>d with the NeWP</w:t>
      </w:r>
      <w:r w:rsidR="00834A77" w:rsidRPr="000A3584">
        <w:rPr>
          <w:rFonts w:ascii="Arial" w:hAnsi="Arial" w:cs="Arial"/>
          <w:sz w:val="22"/>
          <w:szCs w:val="22"/>
        </w:rPr>
        <w:t>?</w:t>
      </w:r>
      <w:r w:rsidR="0015683D" w:rsidRPr="000A3584">
        <w:rPr>
          <w:rFonts w:ascii="Arial" w:hAnsi="Arial" w:cs="Arial"/>
          <w:sz w:val="22"/>
          <w:szCs w:val="22"/>
        </w:rPr>
        <w:t xml:space="preserve"> </w:t>
      </w:r>
      <w:r w:rsidR="00EC5BA3" w:rsidRPr="000A3584">
        <w:rPr>
          <w:rFonts w:ascii="Arial" w:hAnsi="Arial" w:cs="Arial"/>
          <w:sz w:val="22"/>
          <w:szCs w:val="22"/>
        </w:rPr>
        <w:t xml:space="preserve">What leadership qualities </w:t>
      </w:r>
      <w:r w:rsidR="00834A77" w:rsidRPr="000A3584">
        <w:rPr>
          <w:rFonts w:ascii="Arial" w:hAnsi="Arial" w:cs="Arial"/>
          <w:sz w:val="22"/>
          <w:szCs w:val="22"/>
        </w:rPr>
        <w:t>do school administrators bring to their own work?</w:t>
      </w:r>
      <w:r w:rsidR="0015683D" w:rsidRPr="000A3584">
        <w:rPr>
          <w:rFonts w:ascii="Arial" w:hAnsi="Arial" w:cs="Arial"/>
          <w:sz w:val="22"/>
          <w:szCs w:val="22"/>
        </w:rPr>
        <w:t xml:space="preserve"> </w:t>
      </w:r>
      <w:r w:rsidR="00EC5BA3" w:rsidRPr="000A3584">
        <w:rPr>
          <w:rFonts w:ascii="Arial" w:hAnsi="Arial" w:cs="Arial"/>
          <w:sz w:val="22"/>
          <w:szCs w:val="22"/>
        </w:rPr>
        <w:t xml:space="preserve">What leadership qualities do school administrators </w:t>
      </w:r>
      <w:r w:rsidR="00834A77" w:rsidRPr="000A3584">
        <w:rPr>
          <w:rFonts w:ascii="Arial" w:hAnsi="Arial" w:cs="Arial"/>
          <w:sz w:val="22"/>
          <w:szCs w:val="22"/>
        </w:rPr>
        <w:t>bring to their work with teachers?</w:t>
      </w:r>
      <w:r w:rsidR="0015683D" w:rsidRPr="000A3584">
        <w:rPr>
          <w:rFonts w:ascii="Arial" w:hAnsi="Arial" w:cs="Arial"/>
          <w:sz w:val="22"/>
          <w:szCs w:val="22"/>
        </w:rPr>
        <w:t xml:space="preserve"> </w:t>
      </w:r>
      <w:r w:rsidR="00EC5BA3" w:rsidRPr="000A3584">
        <w:rPr>
          <w:rFonts w:ascii="Arial" w:hAnsi="Arial" w:cs="Arial"/>
          <w:sz w:val="22"/>
          <w:szCs w:val="22"/>
        </w:rPr>
        <w:t>What leadership qualities do school administrators</w:t>
      </w:r>
      <w:r w:rsidR="00834A77" w:rsidRPr="000A3584">
        <w:rPr>
          <w:rFonts w:ascii="Arial" w:hAnsi="Arial" w:cs="Arial"/>
          <w:sz w:val="22"/>
          <w:szCs w:val="22"/>
        </w:rPr>
        <w:t xml:space="preserve"> bring to their work with students?</w:t>
      </w:r>
      <w:r w:rsidR="0049327F" w:rsidRPr="000A3584">
        <w:rPr>
          <w:rFonts w:ascii="Arial" w:hAnsi="Arial" w:cs="Arial"/>
          <w:sz w:val="22"/>
          <w:szCs w:val="22"/>
        </w:rPr>
        <w:t xml:space="preserve"> and</w:t>
      </w:r>
      <w:r w:rsidR="0015683D" w:rsidRPr="000A3584">
        <w:rPr>
          <w:rFonts w:ascii="Arial" w:hAnsi="Arial" w:cs="Arial"/>
          <w:sz w:val="22"/>
          <w:szCs w:val="22"/>
        </w:rPr>
        <w:t xml:space="preserve"> </w:t>
      </w:r>
      <w:r w:rsidR="00834A77" w:rsidRPr="000A3584">
        <w:rPr>
          <w:rFonts w:ascii="Arial" w:hAnsi="Arial" w:cs="Arial"/>
          <w:sz w:val="22"/>
          <w:szCs w:val="22"/>
        </w:rPr>
        <w:t xml:space="preserve">What has been the impact of </w:t>
      </w:r>
      <w:r w:rsidR="00CB3A6C">
        <w:rPr>
          <w:rFonts w:ascii="Arial" w:hAnsi="Arial" w:cs="Arial"/>
          <w:sz w:val="22"/>
          <w:szCs w:val="22"/>
        </w:rPr>
        <w:t xml:space="preserve">the </w:t>
      </w:r>
      <w:r w:rsidR="00834A77" w:rsidRPr="000A3584">
        <w:rPr>
          <w:rFonts w:ascii="Arial" w:hAnsi="Arial" w:cs="Arial"/>
          <w:sz w:val="22"/>
          <w:szCs w:val="22"/>
        </w:rPr>
        <w:t xml:space="preserve">NeWP on </w:t>
      </w:r>
      <w:r w:rsidR="00EC5BA3" w:rsidRPr="000A3584">
        <w:rPr>
          <w:rFonts w:ascii="Arial" w:hAnsi="Arial" w:cs="Arial"/>
          <w:sz w:val="22"/>
          <w:szCs w:val="22"/>
        </w:rPr>
        <w:t xml:space="preserve">themselves and </w:t>
      </w:r>
      <w:r w:rsidR="00834A77" w:rsidRPr="000A3584">
        <w:rPr>
          <w:rFonts w:ascii="Arial" w:hAnsi="Arial" w:cs="Arial"/>
          <w:sz w:val="22"/>
          <w:szCs w:val="22"/>
        </w:rPr>
        <w:t>their school districts?</w:t>
      </w:r>
      <w:r w:rsidR="0015683D" w:rsidRPr="000A3584">
        <w:rPr>
          <w:rFonts w:ascii="Arial" w:hAnsi="Arial" w:cs="Arial"/>
          <w:sz w:val="22"/>
          <w:szCs w:val="22"/>
        </w:rPr>
        <w:t xml:space="preserve"> </w:t>
      </w:r>
    </w:p>
    <w:p w14:paraId="13A3A260" w14:textId="30D86CAF" w:rsidR="00C73C05" w:rsidRPr="000A3584" w:rsidRDefault="00AD65AA" w:rsidP="00DA6B6C">
      <w:pPr>
        <w:spacing w:line="480" w:lineRule="auto"/>
        <w:rPr>
          <w:rFonts w:ascii="Arial" w:hAnsi="Arial" w:cs="Arial"/>
          <w:i/>
          <w:sz w:val="22"/>
          <w:szCs w:val="22"/>
        </w:rPr>
      </w:pPr>
      <w:r w:rsidRPr="000A3584">
        <w:rPr>
          <w:rFonts w:ascii="Arial" w:hAnsi="Arial" w:cs="Arial"/>
          <w:sz w:val="22"/>
          <w:szCs w:val="22"/>
        </w:rPr>
        <w:t xml:space="preserve">     </w:t>
      </w:r>
      <w:r w:rsidRPr="00390F6F">
        <w:rPr>
          <w:rFonts w:ascii="Arial" w:hAnsi="Arial" w:cs="Arial"/>
          <w:sz w:val="22"/>
          <w:szCs w:val="22"/>
        </w:rPr>
        <w:t>Creswell (1998</w:t>
      </w:r>
      <w:r w:rsidR="00B630C9" w:rsidRPr="00390F6F">
        <w:rPr>
          <w:rFonts w:ascii="Arial" w:hAnsi="Arial" w:cs="Arial"/>
          <w:sz w:val="22"/>
          <w:szCs w:val="22"/>
        </w:rPr>
        <w:t xml:space="preserve">) </w:t>
      </w:r>
      <w:r w:rsidR="005022D1">
        <w:rPr>
          <w:rFonts w:ascii="Arial" w:hAnsi="Arial" w:cs="Arial"/>
          <w:sz w:val="22"/>
          <w:szCs w:val="22"/>
        </w:rPr>
        <w:t>described</w:t>
      </w:r>
      <w:r w:rsidR="000B1A9F" w:rsidRPr="00390F6F">
        <w:rPr>
          <w:rFonts w:ascii="Arial" w:hAnsi="Arial" w:cs="Arial"/>
          <w:sz w:val="22"/>
          <w:szCs w:val="22"/>
        </w:rPr>
        <w:t xml:space="preserve"> qualitative research as “an intricate fabric composed of minute threads, many</w:t>
      </w:r>
      <w:r w:rsidR="000B1A9F" w:rsidRPr="000A3584">
        <w:rPr>
          <w:rFonts w:ascii="Arial" w:hAnsi="Arial" w:cs="Arial"/>
          <w:sz w:val="22"/>
          <w:szCs w:val="22"/>
        </w:rPr>
        <w:t xml:space="preserve"> colors, different textures, and var</w:t>
      </w:r>
      <w:r w:rsidR="005950F0">
        <w:rPr>
          <w:rFonts w:ascii="Arial" w:hAnsi="Arial" w:cs="Arial"/>
          <w:sz w:val="22"/>
          <w:szCs w:val="22"/>
        </w:rPr>
        <w:t>ious blends of material”</w:t>
      </w:r>
      <w:r w:rsidR="00D73606">
        <w:rPr>
          <w:rFonts w:ascii="Arial" w:hAnsi="Arial" w:cs="Arial"/>
          <w:sz w:val="22"/>
          <w:szCs w:val="22"/>
        </w:rPr>
        <w:t xml:space="preserve"> (p. 13)</w:t>
      </w:r>
      <w:r w:rsidR="000B1A9F" w:rsidRPr="000A3584">
        <w:rPr>
          <w:rFonts w:ascii="Arial" w:hAnsi="Arial" w:cs="Arial"/>
          <w:sz w:val="22"/>
          <w:szCs w:val="22"/>
        </w:rPr>
        <w:t xml:space="preserve">. He </w:t>
      </w:r>
      <w:r w:rsidR="00B630C9" w:rsidRPr="000A3584">
        <w:rPr>
          <w:rFonts w:ascii="Arial" w:hAnsi="Arial" w:cs="Arial"/>
          <w:sz w:val="22"/>
          <w:szCs w:val="22"/>
        </w:rPr>
        <w:t>expl</w:t>
      </w:r>
      <w:r w:rsidR="005022D1">
        <w:rPr>
          <w:rFonts w:ascii="Arial" w:hAnsi="Arial" w:cs="Arial"/>
          <w:sz w:val="22"/>
          <w:szCs w:val="22"/>
        </w:rPr>
        <w:t>ained</w:t>
      </w:r>
      <w:r w:rsidR="00B630C9" w:rsidRPr="000A3584">
        <w:rPr>
          <w:rFonts w:ascii="Arial" w:hAnsi="Arial" w:cs="Arial"/>
          <w:sz w:val="22"/>
          <w:szCs w:val="22"/>
        </w:rPr>
        <w:t xml:space="preserve"> </w:t>
      </w:r>
      <w:r w:rsidR="000B1A9F" w:rsidRPr="000A3584">
        <w:rPr>
          <w:rFonts w:ascii="Arial" w:hAnsi="Arial" w:cs="Arial"/>
          <w:sz w:val="22"/>
          <w:szCs w:val="22"/>
        </w:rPr>
        <w:t xml:space="preserve">that </w:t>
      </w:r>
      <w:r w:rsidR="00D62930" w:rsidRPr="000A3584">
        <w:rPr>
          <w:rFonts w:ascii="Arial" w:hAnsi="Arial" w:cs="Arial"/>
          <w:sz w:val="22"/>
          <w:szCs w:val="22"/>
        </w:rPr>
        <w:t>qualitative research design</w:t>
      </w:r>
      <w:r w:rsidR="000B1A9F" w:rsidRPr="000A3584">
        <w:rPr>
          <w:rFonts w:ascii="Arial" w:hAnsi="Arial" w:cs="Arial"/>
          <w:sz w:val="22"/>
          <w:szCs w:val="22"/>
        </w:rPr>
        <w:t xml:space="preserve"> is an “interpretive, naturalistic approach</w:t>
      </w:r>
      <w:r w:rsidR="00B501E3" w:rsidRPr="000A3584">
        <w:rPr>
          <w:rFonts w:ascii="Arial" w:hAnsi="Arial" w:cs="Arial"/>
          <w:sz w:val="22"/>
          <w:szCs w:val="22"/>
        </w:rPr>
        <w:t xml:space="preserve"> to research allowing multiple sources of information and narrative approaches (p. 15). In qualitative research,</w:t>
      </w:r>
      <w:r w:rsidR="00D62930" w:rsidRPr="000A3584">
        <w:rPr>
          <w:rFonts w:ascii="Arial" w:hAnsi="Arial" w:cs="Arial"/>
          <w:sz w:val="22"/>
          <w:szCs w:val="22"/>
        </w:rPr>
        <w:t xml:space="preserve"> the researcher approaches his or her research with a basic set of beliefs or assumptions</w:t>
      </w:r>
      <w:r w:rsidR="000B1A9F" w:rsidRPr="000A3584">
        <w:rPr>
          <w:rFonts w:ascii="Arial" w:hAnsi="Arial" w:cs="Arial"/>
          <w:sz w:val="22"/>
          <w:szCs w:val="22"/>
        </w:rPr>
        <w:t xml:space="preserve"> that</w:t>
      </w:r>
      <w:r w:rsidR="00CB3A6C">
        <w:rPr>
          <w:rFonts w:ascii="Arial" w:hAnsi="Arial" w:cs="Arial"/>
          <w:sz w:val="22"/>
          <w:szCs w:val="22"/>
        </w:rPr>
        <w:t xml:space="preserve"> guide his or her</w:t>
      </w:r>
      <w:r w:rsidR="00B501E3" w:rsidRPr="000A3584">
        <w:rPr>
          <w:rFonts w:ascii="Arial" w:hAnsi="Arial" w:cs="Arial"/>
          <w:sz w:val="22"/>
          <w:szCs w:val="22"/>
        </w:rPr>
        <w:t xml:space="preserve"> work.</w:t>
      </w:r>
      <w:r w:rsidR="00B630C9" w:rsidRPr="000A3584">
        <w:rPr>
          <w:rFonts w:ascii="Arial" w:hAnsi="Arial" w:cs="Arial"/>
          <w:sz w:val="22"/>
          <w:szCs w:val="22"/>
        </w:rPr>
        <w:t xml:space="preserve"> This research assumes a constructivist paradigm, believing that participants</w:t>
      </w:r>
      <w:r w:rsidR="004A5443" w:rsidRPr="000A3584">
        <w:rPr>
          <w:rFonts w:ascii="Arial" w:hAnsi="Arial" w:cs="Arial"/>
          <w:sz w:val="22"/>
          <w:szCs w:val="22"/>
        </w:rPr>
        <w:t>, including the researcher,</w:t>
      </w:r>
      <w:r w:rsidR="00B630C9" w:rsidRPr="000A3584">
        <w:rPr>
          <w:rFonts w:ascii="Arial" w:hAnsi="Arial" w:cs="Arial"/>
          <w:sz w:val="22"/>
          <w:szCs w:val="22"/>
        </w:rPr>
        <w:t xml:space="preserve"> have individualistic, unique perspectives about the phenomenon being studied</w:t>
      </w:r>
      <w:r w:rsidR="00FE1868" w:rsidRPr="000A3584">
        <w:rPr>
          <w:rFonts w:ascii="Arial" w:hAnsi="Arial" w:cs="Arial"/>
          <w:sz w:val="22"/>
          <w:szCs w:val="22"/>
        </w:rPr>
        <w:t xml:space="preserve"> based on their background knowledge and personal experiences</w:t>
      </w:r>
      <w:r w:rsidR="00B630C9" w:rsidRPr="000A3584">
        <w:rPr>
          <w:rFonts w:ascii="Arial" w:hAnsi="Arial" w:cs="Arial"/>
          <w:sz w:val="22"/>
          <w:szCs w:val="22"/>
        </w:rPr>
        <w:t xml:space="preserve">. </w:t>
      </w:r>
      <w:r w:rsidR="00C73C05" w:rsidRPr="003D6E40">
        <w:rPr>
          <w:rFonts w:ascii="Arial" w:hAnsi="Arial" w:cs="Arial"/>
          <w:sz w:val="22"/>
          <w:szCs w:val="22"/>
        </w:rPr>
        <w:t xml:space="preserve">Saldana </w:t>
      </w:r>
      <w:r w:rsidR="004A5443" w:rsidRPr="003D6E40">
        <w:rPr>
          <w:rFonts w:ascii="Arial" w:hAnsi="Arial" w:cs="Arial"/>
          <w:sz w:val="22"/>
          <w:szCs w:val="22"/>
        </w:rPr>
        <w:t>(2011</w:t>
      </w:r>
      <w:r w:rsidR="003D6E40" w:rsidRPr="003D6E40">
        <w:rPr>
          <w:rFonts w:ascii="Arial" w:hAnsi="Arial" w:cs="Arial"/>
          <w:sz w:val="22"/>
          <w:szCs w:val="22"/>
        </w:rPr>
        <w:t>)</w:t>
      </w:r>
      <w:r w:rsidR="004A5443" w:rsidRPr="003D6E40">
        <w:rPr>
          <w:rFonts w:ascii="Arial" w:hAnsi="Arial" w:cs="Arial"/>
          <w:sz w:val="22"/>
          <w:szCs w:val="22"/>
        </w:rPr>
        <w:t xml:space="preserve"> </w:t>
      </w:r>
      <w:r w:rsidR="00CF66CE">
        <w:rPr>
          <w:rFonts w:ascii="Arial" w:hAnsi="Arial" w:cs="Arial"/>
          <w:sz w:val="22"/>
          <w:szCs w:val="22"/>
        </w:rPr>
        <w:t>explained</w:t>
      </w:r>
      <w:r w:rsidR="00C73C05" w:rsidRPr="000A3584">
        <w:rPr>
          <w:rFonts w:ascii="Arial" w:hAnsi="Arial" w:cs="Arial"/>
          <w:sz w:val="22"/>
          <w:szCs w:val="22"/>
        </w:rPr>
        <w:t xml:space="preserve"> the “researcher’s worldview—how his or her lens on the world and ways of knowing it focus and filter the perception a</w:t>
      </w:r>
      <w:r w:rsidR="00CB3E83">
        <w:rPr>
          <w:rFonts w:ascii="Arial" w:hAnsi="Arial" w:cs="Arial"/>
          <w:sz w:val="22"/>
          <w:szCs w:val="22"/>
        </w:rPr>
        <w:t>nd interpretation of it”</w:t>
      </w:r>
      <w:r w:rsidR="003D6E40">
        <w:rPr>
          <w:rFonts w:ascii="Arial" w:hAnsi="Arial" w:cs="Arial"/>
          <w:sz w:val="22"/>
          <w:szCs w:val="22"/>
        </w:rPr>
        <w:t xml:space="preserve"> (p. 22)</w:t>
      </w:r>
      <w:r w:rsidR="00C73C05" w:rsidRPr="000A3584">
        <w:rPr>
          <w:rFonts w:ascii="Arial" w:hAnsi="Arial" w:cs="Arial"/>
          <w:sz w:val="22"/>
          <w:szCs w:val="22"/>
        </w:rPr>
        <w:t xml:space="preserve">. </w:t>
      </w:r>
      <w:r w:rsidR="00F16E0C" w:rsidRPr="000A3584">
        <w:rPr>
          <w:rFonts w:ascii="Arial" w:hAnsi="Arial" w:cs="Arial"/>
          <w:sz w:val="22"/>
          <w:szCs w:val="22"/>
        </w:rPr>
        <w:t xml:space="preserve">Considering this, I realized the importance of reflexivity throughout this research project. </w:t>
      </w:r>
      <w:r w:rsidR="00755E57" w:rsidRPr="000A3584">
        <w:rPr>
          <w:rFonts w:ascii="Arial" w:hAnsi="Arial" w:cs="Arial"/>
          <w:i/>
          <w:sz w:val="22"/>
          <w:szCs w:val="22"/>
        </w:rPr>
        <w:t xml:space="preserve">My involvement with the Writing </w:t>
      </w:r>
      <w:r w:rsidR="00755E57" w:rsidRPr="000A3584">
        <w:rPr>
          <w:rFonts w:ascii="Arial" w:hAnsi="Arial" w:cs="Arial"/>
          <w:i/>
          <w:sz w:val="22"/>
          <w:szCs w:val="22"/>
        </w:rPr>
        <w:lastRenderedPageBreak/>
        <w:t>P</w:t>
      </w:r>
      <w:r w:rsidR="00AC5C6C" w:rsidRPr="000A3584">
        <w:rPr>
          <w:rFonts w:ascii="Arial" w:hAnsi="Arial" w:cs="Arial"/>
          <w:i/>
          <w:sz w:val="22"/>
          <w:szCs w:val="22"/>
        </w:rPr>
        <w:t>roject over th</w:t>
      </w:r>
      <w:r w:rsidR="00051A10" w:rsidRPr="000A3584">
        <w:rPr>
          <w:rFonts w:ascii="Arial" w:hAnsi="Arial" w:cs="Arial"/>
          <w:i/>
          <w:sz w:val="22"/>
          <w:szCs w:val="22"/>
        </w:rPr>
        <w:t xml:space="preserve">e past 16 years has been </w:t>
      </w:r>
      <w:r w:rsidR="00167B53" w:rsidRPr="000A3584">
        <w:rPr>
          <w:rFonts w:ascii="Arial" w:hAnsi="Arial" w:cs="Arial"/>
          <w:i/>
          <w:sz w:val="22"/>
          <w:szCs w:val="22"/>
        </w:rPr>
        <w:t xml:space="preserve">extensive. </w:t>
      </w:r>
      <w:r w:rsidR="00051A10" w:rsidRPr="000A3584">
        <w:rPr>
          <w:rFonts w:ascii="Arial" w:hAnsi="Arial" w:cs="Arial"/>
          <w:i/>
          <w:sz w:val="22"/>
          <w:szCs w:val="22"/>
        </w:rPr>
        <w:t>I previously knew individuals involved in this study through my work at the Nebraska Department of Education, my role as Co-Director</w:t>
      </w:r>
      <w:r w:rsidR="003D6E40">
        <w:rPr>
          <w:rFonts w:ascii="Arial" w:hAnsi="Arial" w:cs="Arial"/>
          <w:i/>
          <w:sz w:val="22"/>
          <w:szCs w:val="22"/>
        </w:rPr>
        <w:t xml:space="preserve"> of the NeWP</w:t>
      </w:r>
      <w:r w:rsidR="00051A10" w:rsidRPr="000A3584">
        <w:rPr>
          <w:rFonts w:ascii="Arial" w:hAnsi="Arial" w:cs="Arial"/>
          <w:i/>
          <w:sz w:val="22"/>
          <w:szCs w:val="22"/>
        </w:rPr>
        <w:t>, and through</w:t>
      </w:r>
      <w:r w:rsidR="004A5443" w:rsidRPr="000A3584">
        <w:rPr>
          <w:rFonts w:ascii="Arial" w:hAnsi="Arial" w:cs="Arial"/>
          <w:i/>
          <w:sz w:val="22"/>
          <w:szCs w:val="22"/>
        </w:rPr>
        <w:t xml:space="preserve"> educational </w:t>
      </w:r>
      <w:r w:rsidR="00051A10" w:rsidRPr="000A3584">
        <w:rPr>
          <w:rFonts w:ascii="Arial" w:hAnsi="Arial" w:cs="Arial"/>
          <w:i/>
          <w:sz w:val="22"/>
          <w:szCs w:val="22"/>
        </w:rPr>
        <w:t>projects I have been involved in over the years. Knowing my</w:t>
      </w:r>
      <w:r w:rsidR="00AC5C6C" w:rsidRPr="000A3584">
        <w:rPr>
          <w:rFonts w:ascii="Arial" w:hAnsi="Arial" w:cs="Arial"/>
          <w:i/>
          <w:sz w:val="22"/>
          <w:szCs w:val="22"/>
        </w:rPr>
        <w:t xml:space="preserve"> personal involvement could likely impact the decisions I make regarding t</w:t>
      </w:r>
      <w:r w:rsidR="00051A10" w:rsidRPr="000A3584">
        <w:rPr>
          <w:rFonts w:ascii="Arial" w:hAnsi="Arial" w:cs="Arial"/>
          <w:i/>
          <w:sz w:val="22"/>
          <w:szCs w:val="22"/>
        </w:rPr>
        <w:t xml:space="preserve">his </w:t>
      </w:r>
      <w:r w:rsidR="00B720AD">
        <w:rPr>
          <w:rFonts w:ascii="Arial" w:hAnsi="Arial" w:cs="Arial"/>
          <w:i/>
          <w:sz w:val="22"/>
          <w:szCs w:val="22"/>
        </w:rPr>
        <w:t>study;</w:t>
      </w:r>
      <w:r w:rsidR="00051A10" w:rsidRPr="000A3584">
        <w:rPr>
          <w:rFonts w:ascii="Arial" w:hAnsi="Arial" w:cs="Arial"/>
          <w:i/>
          <w:sz w:val="22"/>
          <w:szCs w:val="22"/>
        </w:rPr>
        <w:t xml:space="preserve"> </w:t>
      </w:r>
      <w:r w:rsidR="00AC5C6C" w:rsidRPr="000A3584">
        <w:rPr>
          <w:rFonts w:ascii="Arial" w:hAnsi="Arial" w:cs="Arial"/>
          <w:i/>
          <w:sz w:val="22"/>
          <w:szCs w:val="22"/>
        </w:rPr>
        <w:t xml:space="preserve">through </w:t>
      </w:r>
      <w:r w:rsidR="00051A10" w:rsidRPr="000A3584">
        <w:rPr>
          <w:rFonts w:ascii="Arial" w:hAnsi="Arial" w:cs="Arial"/>
          <w:i/>
          <w:sz w:val="22"/>
          <w:szCs w:val="22"/>
        </w:rPr>
        <w:t>ongoing self-awareness and reflection</w:t>
      </w:r>
      <w:r w:rsidR="00FE1868" w:rsidRPr="000A3584">
        <w:rPr>
          <w:rFonts w:ascii="Arial" w:hAnsi="Arial" w:cs="Arial"/>
          <w:i/>
          <w:sz w:val="22"/>
          <w:szCs w:val="22"/>
        </w:rPr>
        <w:t xml:space="preserve"> I attempted to minimize this</w:t>
      </w:r>
      <w:r w:rsidR="00AC5C6C" w:rsidRPr="000A3584">
        <w:rPr>
          <w:rFonts w:ascii="Arial" w:hAnsi="Arial" w:cs="Arial"/>
          <w:i/>
          <w:sz w:val="22"/>
          <w:szCs w:val="22"/>
        </w:rPr>
        <w:t xml:space="preserve"> influence. A</w:t>
      </w:r>
      <w:r w:rsidR="00162B6D" w:rsidRPr="000A3584">
        <w:rPr>
          <w:rFonts w:ascii="Arial" w:hAnsi="Arial" w:cs="Arial"/>
          <w:i/>
          <w:sz w:val="22"/>
          <w:szCs w:val="22"/>
        </w:rPr>
        <w:t xml:space="preserve">nd although my experiences and prior knowledge </w:t>
      </w:r>
      <w:r w:rsidR="00AC5C6C" w:rsidRPr="000A3584">
        <w:rPr>
          <w:rFonts w:ascii="Arial" w:hAnsi="Arial" w:cs="Arial"/>
          <w:i/>
          <w:sz w:val="22"/>
          <w:szCs w:val="22"/>
        </w:rPr>
        <w:t xml:space="preserve">could </w:t>
      </w:r>
      <w:r w:rsidR="007B4A8F" w:rsidRPr="000A3584">
        <w:rPr>
          <w:rFonts w:ascii="Arial" w:hAnsi="Arial" w:cs="Arial"/>
          <w:i/>
          <w:sz w:val="22"/>
          <w:szCs w:val="22"/>
        </w:rPr>
        <w:t xml:space="preserve">negatively </w:t>
      </w:r>
      <w:r w:rsidR="00CE3EC7">
        <w:rPr>
          <w:rFonts w:ascii="Arial" w:hAnsi="Arial" w:cs="Arial"/>
          <w:i/>
          <w:sz w:val="22"/>
          <w:szCs w:val="22"/>
        </w:rPr>
        <w:t xml:space="preserve">impact </w:t>
      </w:r>
      <w:r w:rsidR="00AC5C6C" w:rsidRPr="000A3584">
        <w:rPr>
          <w:rFonts w:ascii="Arial" w:hAnsi="Arial" w:cs="Arial"/>
          <w:i/>
          <w:sz w:val="22"/>
          <w:szCs w:val="22"/>
        </w:rPr>
        <w:t>my research because of my clos</w:t>
      </w:r>
      <w:r w:rsidR="00755E57" w:rsidRPr="000A3584">
        <w:rPr>
          <w:rFonts w:ascii="Arial" w:hAnsi="Arial" w:cs="Arial"/>
          <w:i/>
          <w:sz w:val="22"/>
          <w:szCs w:val="22"/>
        </w:rPr>
        <w:t>e proximity to the work of the Writing Project, my expertise and past experiences</w:t>
      </w:r>
      <w:r w:rsidR="00AC5C6C" w:rsidRPr="000A3584">
        <w:rPr>
          <w:rFonts w:ascii="Arial" w:hAnsi="Arial" w:cs="Arial"/>
          <w:i/>
          <w:sz w:val="22"/>
          <w:szCs w:val="22"/>
        </w:rPr>
        <w:t xml:space="preserve"> could also</w:t>
      </w:r>
      <w:r w:rsidR="00144D4D" w:rsidRPr="000A3584">
        <w:rPr>
          <w:rFonts w:ascii="Arial" w:hAnsi="Arial" w:cs="Arial"/>
          <w:i/>
          <w:sz w:val="22"/>
          <w:szCs w:val="22"/>
        </w:rPr>
        <w:t xml:space="preserve"> positively</w:t>
      </w:r>
      <w:r w:rsidR="00AC5C6C" w:rsidRPr="000A3584">
        <w:rPr>
          <w:rFonts w:ascii="Arial" w:hAnsi="Arial" w:cs="Arial"/>
          <w:i/>
          <w:sz w:val="22"/>
          <w:szCs w:val="22"/>
        </w:rPr>
        <w:t xml:space="preserve"> inform this s</w:t>
      </w:r>
      <w:r w:rsidR="00755E57" w:rsidRPr="000A3584">
        <w:rPr>
          <w:rFonts w:ascii="Arial" w:hAnsi="Arial" w:cs="Arial"/>
          <w:i/>
          <w:sz w:val="22"/>
          <w:szCs w:val="22"/>
        </w:rPr>
        <w:t>tudy because of the background kno</w:t>
      </w:r>
      <w:r w:rsidR="005022D1">
        <w:rPr>
          <w:rFonts w:ascii="Arial" w:hAnsi="Arial" w:cs="Arial"/>
          <w:i/>
          <w:sz w:val="22"/>
          <w:szCs w:val="22"/>
        </w:rPr>
        <w:t>wledge I am able to consider.</w:t>
      </w:r>
      <w:r w:rsidR="0032787E">
        <w:rPr>
          <w:rFonts w:ascii="Arial" w:hAnsi="Arial" w:cs="Arial"/>
          <w:i/>
          <w:sz w:val="22"/>
          <w:szCs w:val="22"/>
        </w:rPr>
        <w:t xml:space="preserve"> </w:t>
      </w:r>
    </w:p>
    <w:p w14:paraId="0798F659" w14:textId="77777777" w:rsidR="00B431E5" w:rsidRPr="000A3584" w:rsidRDefault="00C73C05" w:rsidP="0088397A">
      <w:pPr>
        <w:spacing w:line="480" w:lineRule="auto"/>
        <w:jc w:val="center"/>
        <w:outlineLvl w:val="0"/>
        <w:rPr>
          <w:rFonts w:ascii="Arial" w:hAnsi="Arial" w:cs="Arial"/>
          <w:sz w:val="22"/>
          <w:szCs w:val="22"/>
        </w:rPr>
      </w:pPr>
      <w:r w:rsidRPr="000A3584">
        <w:rPr>
          <w:rFonts w:ascii="Arial" w:hAnsi="Arial" w:cs="Arial"/>
          <w:sz w:val="22"/>
          <w:szCs w:val="22"/>
        </w:rPr>
        <w:t>Literature Review</w:t>
      </w:r>
    </w:p>
    <w:p w14:paraId="122F7406" w14:textId="77777777" w:rsidR="00C73C05" w:rsidRPr="00CB3E83" w:rsidRDefault="00B431E5" w:rsidP="0088397A">
      <w:pPr>
        <w:spacing w:line="480" w:lineRule="auto"/>
        <w:outlineLvl w:val="0"/>
        <w:rPr>
          <w:rFonts w:ascii="Arial" w:hAnsi="Arial" w:cs="Arial"/>
          <w:i/>
          <w:sz w:val="22"/>
          <w:szCs w:val="22"/>
        </w:rPr>
      </w:pPr>
      <w:r w:rsidRPr="00CB3E83">
        <w:rPr>
          <w:rFonts w:ascii="Arial" w:hAnsi="Arial" w:cs="Arial"/>
          <w:i/>
          <w:sz w:val="22"/>
          <w:szCs w:val="22"/>
        </w:rPr>
        <w:t xml:space="preserve">National Writing Project </w:t>
      </w:r>
    </w:p>
    <w:p w14:paraId="4182CCCB" w14:textId="77777777" w:rsidR="00B84468" w:rsidRPr="000A3584" w:rsidRDefault="00B84468" w:rsidP="00266269">
      <w:pPr>
        <w:spacing w:line="480" w:lineRule="auto"/>
        <w:rPr>
          <w:rFonts w:ascii="Arial" w:eastAsiaTheme="minorHAnsi" w:hAnsi="Arial" w:cs="Arial"/>
          <w:sz w:val="22"/>
          <w:szCs w:val="22"/>
        </w:rPr>
      </w:pPr>
      <w:r w:rsidRPr="000A3584">
        <w:rPr>
          <w:rFonts w:ascii="Arial" w:hAnsi="Arial" w:cs="Arial"/>
          <w:sz w:val="22"/>
          <w:szCs w:val="22"/>
        </w:rPr>
        <w:t xml:space="preserve">     </w:t>
      </w:r>
      <w:r w:rsidR="00DD4EFC" w:rsidRPr="000A3584">
        <w:rPr>
          <w:rFonts w:ascii="Arial" w:hAnsi="Arial" w:cs="Arial"/>
          <w:i/>
          <w:sz w:val="22"/>
          <w:szCs w:val="22"/>
        </w:rPr>
        <w:t xml:space="preserve">     </w:t>
      </w:r>
      <w:r w:rsidR="00DD4EFC" w:rsidRPr="000A3584">
        <w:rPr>
          <w:rFonts w:ascii="Arial" w:eastAsiaTheme="minorHAnsi" w:hAnsi="Arial" w:cs="Arial"/>
          <w:sz w:val="22"/>
          <w:szCs w:val="22"/>
        </w:rPr>
        <w:t>James Gray founded th</w:t>
      </w:r>
      <w:r w:rsidR="00F93D92">
        <w:rPr>
          <w:rFonts w:ascii="Arial" w:eastAsiaTheme="minorHAnsi" w:hAnsi="Arial" w:cs="Arial"/>
          <w:sz w:val="22"/>
          <w:szCs w:val="22"/>
        </w:rPr>
        <w:t>e NWP</w:t>
      </w:r>
      <w:r w:rsidR="00DD4EFC" w:rsidRPr="000A3584">
        <w:rPr>
          <w:rFonts w:ascii="Arial" w:eastAsiaTheme="minorHAnsi" w:hAnsi="Arial" w:cs="Arial"/>
          <w:sz w:val="22"/>
          <w:szCs w:val="22"/>
        </w:rPr>
        <w:t xml:space="preserve"> </w:t>
      </w:r>
      <w:r w:rsidR="00783A59" w:rsidRPr="000A3584">
        <w:rPr>
          <w:rFonts w:ascii="Arial" w:eastAsiaTheme="minorHAnsi" w:hAnsi="Arial" w:cs="Arial"/>
          <w:sz w:val="22"/>
          <w:szCs w:val="22"/>
        </w:rPr>
        <w:t>in 1</w:t>
      </w:r>
      <w:r w:rsidR="00FA79C5" w:rsidRPr="000A3584">
        <w:rPr>
          <w:rFonts w:ascii="Arial" w:eastAsiaTheme="minorHAnsi" w:hAnsi="Arial" w:cs="Arial"/>
          <w:sz w:val="22"/>
          <w:szCs w:val="22"/>
        </w:rPr>
        <w:t>974 in Berkeley, Cal</w:t>
      </w:r>
      <w:r w:rsidR="007B4A8F" w:rsidRPr="000A3584">
        <w:rPr>
          <w:rFonts w:ascii="Arial" w:eastAsiaTheme="minorHAnsi" w:hAnsi="Arial" w:cs="Arial"/>
          <w:sz w:val="22"/>
          <w:szCs w:val="22"/>
        </w:rPr>
        <w:t>ifornia. NWP is described</w:t>
      </w:r>
      <w:r w:rsidR="00FA79C5" w:rsidRPr="000A3584">
        <w:rPr>
          <w:rFonts w:ascii="Arial" w:eastAsiaTheme="minorHAnsi" w:hAnsi="Arial" w:cs="Arial"/>
          <w:sz w:val="22"/>
          <w:szCs w:val="22"/>
        </w:rPr>
        <w:t xml:space="preserve"> as an </w:t>
      </w:r>
      <w:r w:rsidR="00783A59" w:rsidRPr="000A3584">
        <w:rPr>
          <w:rFonts w:ascii="Arial" w:eastAsiaTheme="minorHAnsi" w:hAnsi="Arial" w:cs="Arial"/>
          <w:sz w:val="22"/>
          <w:szCs w:val="22"/>
        </w:rPr>
        <w:t>organization that</w:t>
      </w:r>
      <w:r w:rsidRPr="000A3584">
        <w:rPr>
          <w:rFonts w:ascii="Arial" w:hAnsi="Arial" w:cs="Arial"/>
          <w:sz w:val="22"/>
          <w:szCs w:val="22"/>
        </w:rPr>
        <w:t xml:space="preserve"> “focuses the knowledge, expertise, and leadership of our nation’s educators on sustained efforts to improve writing and learning for all learners” </w:t>
      </w:r>
      <w:r w:rsidR="003D6E40">
        <w:rPr>
          <w:rFonts w:ascii="Arial" w:hAnsi="Arial" w:cs="Arial"/>
          <w:sz w:val="22"/>
          <w:szCs w:val="22"/>
        </w:rPr>
        <w:t xml:space="preserve">(National Writing Project, 2011). </w:t>
      </w:r>
      <w:r w:rsidRPr="000A3584">
        <w:rPr>
          <w:rFonts w:ascii="Arial" w:eastAsiaTheme="minorHAnsi" w:hAnsi="Arial" w:cs="Arial"/>
          <w:sz w:val="22"/>
          <w:szCs w:val="22"/>
        </w:rPr>
        <w:t xml:space="preserve">It </w:t>
      </w:r>
      <w:r w:rsidR="003D6BFA" w:rsidRPr="000A3584">
        <w:rPr>
          <w:rFonts w:ascii="Arial" w:eastAsiaTheme="minorHAnsi" w:hAnsi="Arial" w:cs="Arial"/>
          <w:sz w:val="22"/>
          <w:szCs w:val="22"/>
        </w:rPr>
        <w:t>consists of a network of sites</w:t>
      </w:r>
    </w:p>
    <w:p w14:paraId="51F74D94" w14:textId="77777777" w:rsidR="003D6BFA" w:rsidRPr="000A3584" w:rsidRDefault="00B84468" w:rsidP="00A93D8B">
      <w:pPr>
        <w:ind w:left="720"/>
        <w:rPr>
          <w:rFonts w:ascii="Arial" w:eastAsiaTheme="minorHAnsi" w:hAnsi="Arial" w:cs="Arial"/>
          <w:sz w:val="22"/>
          <w:szCs w:val="22"/>
        </w:rPr>
      </w:pPr>
      <w:r w:rsidRPr="000A3584">
        <w:rPr>
          <w:rFonts w:ascii="Arial" w:eastAsiaTheme="minorHAnsi" w:hAnsi="Arial" w:cs="Arial"/>
          <w:sz w:val="22"/>
          <w:szCs w:val="22"/>
        </w:rPr>
        <w:t>anchored at colleges and universities and serving teachers across disciplines and at all levels, early childhood through university. They provide professional development, develop resources, generate research, and act on knowledge to improve the teaching of writing and learning in schools and communities.</w:t>
      </w:r>
    </w:p>
    <w:p w14:paraId="17680BB2" w14:textId="77777777" w:rsidR="003D6BFA" w:rsidRPr="000A3584" w:rsidRDefault="003D6BFA" w:rsidP="003D6BFA">
      <w:pPr>
        <w:rPr>
          <w:rFonts w:ascii="Arial" w:eastAsiaTheme="minorHAnsi" w:hAnsi="Arial" w:cs="Arial"/>
          <w:sz w:val="22"/>
          <w:szCs w:val="22"/>
        </w:rPr>
      </w:pPr>
    </w:p>
    <w:p w14:paraId="0D9578D8" w14:textId="2E900BAD" w:rsidR="00266269" w:rsidRPr="000A3584" w:rsidRDefault="00577A06" w:rsidP="00266269">
      <w:pPr>
        <w:spacing w:line="480" w:lineRule="auto"/>
        <w:rPr>
          <w:rFonts w:ascii="Arial" w:hAnsi="Arial" w:cs="Arial"/>
          <w:sz w:val="22"/>
          <w:szCs w:val="22"/>
        </w:rPr>
      </w:pPr>
      <w:r w:rsidRPr="000A3584">
        <w:rPr>
          <w:rFonts w:ascii="Arial" w:eastAsiaTheme="minorHAnsi" w:hAnsi="Arial" w:cs="Arial"/>
          <w:sz w:val="22"/>
          <w:szCs w:val="22"/>
        </w:rPr>
        <w:t xml:space="preserve">     </w:t>
      </w:r>
      <w:r w:rsidR="003D6BFA" w:rsidRPr="000A3584">
        <w:rPr>
          <w:rFonts w:ascii="Arial" w:eastAsiaTheme="minorHAnsi" w:hAnsi="Arial" w:cs="Arial"/>
          <w:sz w:val="22"/>
          <w:szCs w:val="22"/>
        </w:rPr>
        <w:t>T</w:t>
      </w:r>
      <w:r w:rsidR="00F93D92">
        <w:rPr>
          <w:rFonts w:ascii="Arial" w:eastAsiaTheme="minorHAnsi" w:hAnsi="Arial" w:cs="Arial"/>
          <w:sz w:val="22"/>
          <w:szCs w:val="22"/>
        </w:rPr>
        <w:t>he NeWP</w:t>
      </w:r>
      <w:r w:rsidR="0049327F" w:rsidRPr="000A3584">
        <w:rPr>
          <w:rFonts w:ascii="Arial" w:eastAsiaTheme="minorHAnsi" w:hAnsi="Arial" w:cs="Arial"/>
          <w:sz w:val="22"/>
          <w:szCs w:val="22"/>
        </w:rPr>
        <w:t xml:space="preserve"> </w:t>
      </w:r>
      <w:r w:rsidR="00B84468" w:rsidRPr="000A3584">
        <w:rPr>
          <w:rFonts w:ascii="Arial" w:eastAsiaTheme="minorHAnsi" w:hAnsi="Arial" w:cs="Arial"/>
          <w:sz w:val="22"/>
          <w:szCs w:val="22"/>
        </w:rPr>
        <w:t xml:space="preserve">is one of those sites, centered at the University of Nebraska-Lincoln </w:t>
      </w:r>
      <w:r w:rsidR="003D6BFA" w:rsidRPr="000A3584">
        <w:rPr>
          <w:rFonts w:ascii="Arial" w:eastAsiaTheme="minorHAnsi" w:hAnsi="Arial" w:cs="Arial"/>
          <w:sz w:val="22"/>
          <w:szCs w:val="22"/>
        </w:rPr>
        <w:t xml:space="preserve">English department </w:t>
      </w:r>
      <w:r w:rsidR="00B84468" w:rsidRPr="000A3584">
        <w:rPr>
          <w:rFonts w:ascii="Arial" w:eastAsiaTheme="minorHAnsi" w:hAnsi="Arial" w:cs="Arial"/>
          <w:sz w:val="22"/>
          <w:szCs w:val="22"/>
        </w:rPr>
        <w:t>and directed by Dr. Robert Brooke.</w:t>
      </w:r>
      <w:r w:rsidR="00CE3EC7">
        <w:rPr>
          <w:rFonts w:ascii="Arial" w:eastAsiaTheme="minorHAnsi" w:hAnsi="Arial" w:cs="Arial"/>
          <w:sz w:val="22"/>
          <w:szCs w:val="22"/>
        </w:rPr>
        <w:t xml:space="preserve"> </w:t>
      </w:r>
      <w:r w:rsidR="00266269" w:rsidRPr="000A3584">
        <w:rPr>
          <w:rFonts w:ascii="Arial" w:eastAsiaTheme="minorHAnsi" w:hAnsi="Arial" w:cs="Arial"/>
          <w:sz w:val="22"/>
          <w:szCs w:val="22"/>
        </w:rPr>
        <w:t>L</w:t>
      </w:r>
      <w:r w:rsidR="00F93D92">
        <w:rPr>
          <w:rFonts w:ascii="Arial" w:eastAsiaTheme="minorHAnsi" w:hAnsi="Arial" w:cs="Arial"/>
          <w:sz w:val="22"/>
          <w:szCs w:val="22"/>
        </w:rPr>
        <w:t>ike the NWP</w:t>
      </w:r>
      <w:r w:rsidR="00266269" w:rsidRPr="000A3584">
        <w:rPr>
          <w:rFonts w:ascii="Arial" w:eastAsiaTheme="minorHAnsi" w:hAnsi="Arial" w:cs="Arial"/>
          <w:sz w:val="22"/>
          <w:szCs w:val="22"/>
        </w:rPr>
        <w:t xml:space="preserve">, the NeWP aims to improve the teaching of writing at all grade levels, kindergarten through college. </w:t>
      </w:r>
      <w:r w:rsidR="004C7824" w:rsidRPr="000A3584">
        <w:rPr>
          <w:rFonts w:ascii="Arial" w:eastAsiaTheme="minorHAnsi" w:hAnsi="Arial" w:cs="Arial"/>
          <w:sz w:val="22"/>
          <w:szCs w:val="22"/>
        </w:rPr>
        <w:t>The NeWP</w:t>
      </w:r>
      <w:r w:rsidR="00DD4EFC" w:rsidRPr="000A3584">
        <w:rPr>
          <w:rFonts w:ascii="Arial" w:eastAsiaTheme="minorHAnsi" w:hAnsi="Arial" w:cs="Arial"/>
          <w:sz w:val="22"/>
          <w:szCs w:val="22"/>
        </w:rPr>
        <w:t>, like other</w:t>
      </w:r>
      <w:r w:rsidR="00266269" w:rsidRPr="000A3584">
        <w:rPr>
          <w:rFonts w:ascii="Arial" w:eastAsiaTheme="minorHAnsi" w:hAnsi="Arial" w:cs="Arial"/>
          <w:sz w:val="22"/>
          <w:szCs w:val="22"/>
        </w:rPr>
        <w:t xml:space="preserve"> sites across the country</w:t>
      </w:r>
      <w:r w:rsidRPr="000A3584">
        <w:rPr>
          <w:rFonts w:ascii="Arial" w:eastAsiaTheme="minorHAnsi" w:hAnsi="Arial" w:cs="Arial"/>
          <w:sz w:val="22"/>
          <w:szCs w:val="22"/>
        </w:rPr>
        <w:t>,</w:t>
      </w:r>
      <w:r w:rsidR="00266269" w:rsidRPr="000A3584">
        <w:rPr>
          <w:rFonts w:ascii="Arial" w:eastAsiaTheme="minorHAnsi" w:hAnsi="Arial" w:cs="Arial"/>
          <w:sz w:val="22"/>
          <w:szCs w:val="22"/>
        </w:rPr>
        <w:t xml:space="preserve"> follow</w:t>
      </w:r>
      <w:r w:rsidR="00783A59" w:rsidRPr="000A3584">
        <w:rPr>
          <w:rFonts w:ascii="Arial" w:eastAsiaTheme="minorHAnsi" w:hAnsi="Arial" w:cs="Arial"/>
          <w:sz w:val="22"/>
          <w:szCs w:val="22"/>
        </w:rPr>
        <w:t>s</w:t>
      </w:r>
      <w:r w:rsidR="00266269" w:rsidRPr="000A3584">
        <w:rPr>
          <w:rFonts w:ascii="Arial" w:eastAsiaTheme="minorHAnsi" w:hAnsi="Arial" w:cs="Arial"/>
          <w:sz w:val="22"/>
          <w:szCs w:val="22"/>
        </w:rPr>
        <w:t xml:space="preserve"> the NWP model, embracing a set of shared principles and practices for teachers’ p</w:t>
      </w:r>
      <w:r w:rsidR="00DD4EFC" w:rsidRPr="000A3584">
        <w:rPr>
          <w:rFonts w:ascii="Arial" w:eastAsiaTheme="minorHAnsi" w:hAnsi="Arial" w:cs="Arial"/>
          <w:sz w:val="22"/>
          <w:szCs w:val="22"/>
        </w:rPr>
        <w:t xml:space="preserve">rofessional development. </w:t>
      </w:r>
      <w:r w:rsidR="004C7824" w:rsidRPr="000A3584">
        <w:rPr>
          <w:rFonts w:ascii="Arial" w:eastAsiaTheme="minorHAnsi" w:hAnsi="Arial" w:cs="Arial"/>
          <w:sz w:val="22"/>
          <w:szCs w:val="22"/>
        </w:rPr>
        <w:t>For the NeWP</w:t>
      </w:r>
      <w:r w:rsidR="00DD4EFC" w:rsidRPr="000A3584">
        <w:rPr>
          <w:rFonts w:ascii="Arial" w:eastAsiaTheme="minorHAnsi" w:hAnsi="Arial" w:cs="Arial"/>
          <w:sz w:val="22"/>
          <w:szCs w:val="22"/>
        </w:rPr>
        <w:t xml:space="preserve"> these p</w:t>
      </w:r>
      <w:r w:rsidR="00266269" w:rsidRPr="000A3584">
        <w:rPr>
          <w:rFonts w:ascii="Arial" w:eastAsiaTheme="minorHAnsi" w:hAnsi="Arial" w:cs="Arial"/>
          <w:sz w:val="22"/>
          <w:szCs w:val="22"/>
        </w:rPr>
        <w:t>rinciples include:</w:t>
      </w:r>
    </w:p>
    <w:p w14:paraId="3A49AD64" w14:textId="77777777" w:rsidR="00266269" w:rsidRPr="000A3584" w:rsidRDefault="00266269" w:rsidP="002662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t>The best teachers of writing are writers themselves.</w:t>
      </w:r>
    </w:p>
    <w:p w14:paraId="378DB4A3" w14:textId="77777777" w:rsidR="00266269" w:rsidRPr="000A3584" w:rsidRDefault="00266269" w:rsidP="002662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t>Teachers provide the best instruction for other teachers.</w:t>
      </w:r>
    </w:p>
    <w:p w14:paraId="5257ACDA" w14:textId="77777777" w:rsidR="00266269" w:rsidRPr="000A3584" w:rsidRDefault="00266269" w:rsidP="002662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t>Anyone, no matter her ability level, can improve her writing in a supportive context with other practicing writers.</w:t>
      </w:r>
    </w:p>
    <w:p w14:paraId="088F06A8" w14:textId="77777777" w:rsidR="00266269" w:rsidRPr="000A3584" w:rsidRDefault="00266269" w:rsidP="002662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lastRenderedPageBreak/>
        <w:t>True school reform comes through democratic partnerships across grade levels.</w:t>
      </w:r>
    </w:p>
    <w:p w14:paraId="71FF1E3D" w14:textId="77777777" w:rsidR="00266269" w:rsidRPr="000A3584" w:rsidRDefault="00266269" w:rsidP="002662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t>Teachers, students, and communities benefit when teachers form networks with other teachers and draw on collective expertise.</w:t>
      </w:r>
    </w:p>
    <w:p w14:paraId="633807BD" w14:textId="77777777" w:rsidR="00AF7A69" w:rsidRDefault="00266269" w:rsidP="00DC2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eastAsiaTheme="minorHAnsi" w:hAnsi="Arial" w:cs="Arial"/>
          <w:sz w:val="22"/>
          <w:szCs w:val="22"/>
        </w:rPr>
        <w:tab/>
      </w:r>
      <w:r w:rsidRPr="000A3584">
        <w:rPr>
          <w:rFonts w:ascii="Arial" w:eastAsiaTheme="minorHAnsi" w:hAnsi="Arial" w:cs="Arial"/>
          <w:sz w:val="22"/>
          <w:szCs w:val="22"/>
        </w:rPr>
        <w:tab/>
      </w:r>
      <w:r w:rsidRPr="000A3584">
        <w:rPr>
          <w:rFonts w:ascii="Arial" w:eastAsiaTheme="minorHAnsi" w:hAnsi="Arial" w:cs="Arial"/>
          <w:sz w:val="22"/>
          <w:szCs w:val="22"/>
        </w:rPr>
        <w:tab/>
      </w:r>
      <w:r w:rsidRPr="000A3584">
        <w:rPr>
          <w:rFonts w:ascii="Arial" w:eastAsiaTheme="minorHAnsi" w:hAnsi="Arial" w:cs="Arial"/>
          <w:sz w:val="22"/>
          <w:szCs w:val="22"/>
        </w:rPr>
        <w:tab/>
      </w:r>
      <w:r w:rsidRPr="000A3584">
        <w:rPr>
          <w:rFonts w:ascii="Arial" w:eastAsiaTheme="minorHAnsi" w:hAnsi="Arial" w:cs="Arial"/>
          <w:sz w:val="22"/>
          <w:szCs w:val="22"/>
        </w:rPr>
        <w:tab/>
      </w:r>
      <w:r w:rsidRPr="000A3584">
        <w:rPr>
          <w:rFonts w:ascii="Arial" w:eastAsiaTheme="minorHAnsi" w:hAnsi="Arial" w:cs="Arial"/>
          <w:sz w:val="22"/>
          <w:szCs w:val="22"/>
        </w:rPr>
        <w:tab/>
      </w:r>
      <w:r w:rsidRPr="000A3584">
        <w:rPr>
          <w:rFonts w:ascii="Arial" w:eastAsiaTheme="minorHAnsi" w:hAnsi="Arial" w:cs="Arial"/>
          <w:sz w:val="22"/>
          <w:szCs w:val="22"/>
        </w:rPr>
        <w:tab/>
        <w:t>Belief Statements, Nebraska Writing Project, 2011</w:t>
      </w:r>
      <w:r w:rsidR="00FD2963" w:rsidRPr="000A3584">
        <w:rPr>
          <w:rFonts w:ascii="Arial" w:eastAsiaTheme="minorHAnsi" w:hAnsi="Arial" w:cs="Arial"/>
          <w:i/>
          <w:sz w:val="22"/>
          <w:szCs w:val="22"/>
        </w:rPr>
        <w:t xml:space="preserve"> </w:t>
      </w:r>
    </w:p>
    <w:p w14:paraId="778DC7FB" w14:textId="4FBF1C98" w:rsidR="00F61080" w:rsidRPr="00AF7A69" w:rsidRDefault="00266269" w:rsidP="00DC2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HAnsi" w:hAnsi="Arial" w:cs="Arial"/>
          <w:sz w:val="22"/>
          <w:szCs w:val="22"/>
        </w:rPr>
      </w:pPr>
      <w:r w:rsidRPr="000A3584">
        <w:rPr>
          <w:rFonts w:ascii="Arial" w:hAnsi="Arial" w:cs="Arial"/>
          <w:sz w:val="22"/>
          <w:szCs w:val="22"/>
        </w:rPr>
        <w:t xml:space="preserve">The </w:t>
      </w:r>
      <w:r w:rsidR="00DC219F" w:rsidRPr="000A3584">
        <w:rPr>
          <w:rFonts w:ascii="Arial" w:hAnsi="Arial" w:cs="Arial"/>
          <w:sz w:val="22"/>
          <w:szCs w:val="22"/>
        </w:rPr>
        <w:t>Writing P</w:t>
      </w:r>
      <w:r w:rsidR="00783A59" w:rsidRPr="000A3584">
        <w:rPr>
          <w:rFonts w:ascii="Arial" w:hAnsi="Arial" w:cs="Arial"/>
          <w:sz w:val="22"/>
          <w:szCs w:val="22"/>
        </w:rPr>
        <w:t xml:space="preserve">roject </w:t>
      </w:r>
      <w:r w:rsidRPr="000A3584">
        <w:rPr>
          <w:rFonts w:ascii="Arial" w:hAnsi="Arial" w:cs="Arial"/>
          <w:sz w:val="22"/>
          <w:szCs w:val="22"/>
        </w:rPr>
        <w:t>experience builds teacher</w:t>
      </w:r>
      <w:r w:rsidR="00783A59" w:rsidRPr="000A3584">
        <w:rPr>
          <w:rFonts w:ascii="Arial" w:hAnsi="Arial" w:cs="Arial"/>
          <w:sz w:val="22"/>
          <w:szCs w:val="22"/>
        </w:rPr>
        <w:t xml:space="preserve"> expertise, </w:t>
      </w:r>
      <w:r w:rsidRPr="000A3584">
        <w:rPr>
          <w:rFonts w:ascii="Arial" w:hAnsi="Arial" w:cs="Arial"/>
          <w:sz w:val="22"/>
          <w:szCs w:val="22"/>
        </w:rPr>
        <w:t xml:space="preserve">leadership and confidence, and encourages reflective teaching practice </w:t>
      </w:r>
      <w:r w:rsidRPr="00F93D92">
        <w:rPr>
          <w:rFonts w:ascii="Arial" w:hAnsi="Arial" w:cs="Arial"/>
          <w:sz w:val="22"/>
          <w:szCs w:val="22"/>
        </w:rPr>
        <w:t>(</w:t>
      </w:r>
      <w:r w:rsidR="00F93D92" w:rsidRPr="00F93D92">
        <w:rPr>
          <w:rFonts w:ascii="Arial" w:hAnsi="Arial" w:cs="Arial"/>
          <w:sz w:val="22"/>
          <w:szCs w:val="22"/>
        </w:rPr>
        <w:t>Lieberman &amp; Friedrich, 2007;</w:t>
      </w:r>
      <w:r w:rsidR="004C7824" w:rsidRPr="00F93D92">
        <w:rPr>
          <w:rFonts w:ascii="Arial" w:hAnsi="Arial" w:cs="Arial"/>
          <w:sz w:val="22"/>
          <w:szCs w:val="22"/>
        </w:rPr>
        <w:t xml:space="preserve"> </w:t>
      </w:r>
      <w:r w:rsidRPr="00F93D92">
        <w:rPr>
          <w:rFonts w:ascii="Arial" w:hAnsi="Arial" w:cs="Arial"/>
          <w:sz w:val="22"/>
          <w:szCs w:val="22"/>
        </w:rPr>
        <w:t>Wood &amp; Lieberman, 2000).</w:t>
      </w:r>
      <w:r w:rsidR="006E48E9" w:rsidRPr="00F93D92">
        <w:rPr>
          <w:rFonts w:ascii="Times New Roman" w:eastAsiaTheme="minorHAnsi" w:hAnsi="Times New Roman"/>
          <w:sz w:val="22"/>
          <w:szCs w:val="22"/>
        </w:rPr>
        <w:t xml:space="preserve"> </w:t>
      </w:r>
      <w:r w:rsidR="00DC219F" w:rsidRPr="00F93D92">
        <w:rPr>
          <w:rFonts w:ascii="Arial" w:hAnsi="Arial" w:cs="Arial"/>
          <w:sz w:val="22"/>
          <w:szCs w:val="22"/>
        </w:rPr>
        <w:t>Res</w:t>
      </w:r>
      <w:r w:rsidR="00DC219F" w:rsidRPr="000A3584">
        <w:rPr>
          <w:rFonts w:ascii="Arial" w:hAnsi="Arial" w:cs="Arial"/>
          <w:sz w:val="22"/>
          <w:szCs w:val="22"/>
        </w:rPr>
        <w:t xml:space="preserve">earch shows teachers are impacted as teachers and leaders through participation in a Writing Project </w:t>
      </w:r>
      <w:r w:rsidR="00DC219F" w:rsidRPr="00F93D92">
        <w:rPr>
          <w:rFonts w:ascii="Arial" w:hAnsi="Arial" w:cs="Arial"/>
          <w:sz w:val="22"/>
          <w:szCs w:val="22"/>
        </w:rPr>
        <w:t>institute (</w:t>
      </w:r>
      <w:r w:rsidR="00F93D92" w:rsidRPr="00F93D92">
        <w:rPr>
          <w:rFonts w:ascii="Arial" w:hAnsi="Arial" w:cs="Arial"/>
          <w:sz w:val="22"/>
          <w:szCs w:val="22"/>
        </w:rPr>
        <w:t>Friedrich et al, 2008; Gallagher et al, 2011; National Writing Project, 2010)</w:t>
      </w:r>
      <w:r w:rsidR="00DC219F" w:rsidRPr="00F93D92">
        <w:rPr>
          <w:rFonts w:ascii="Arial" w:hAnsi="Arial" w:cs="Arial"/>
          <w:sz w:val="22"/>
          <w:szCs w:val="22"/>
        </w:rPr>
        <w:t>.</w:t>
      </w:r>
      <w:r w:rsidR="00520C9D">
        <w:rPr>
          <w:rFonts w:ascii="Arial" w:hAnsi="Arial" w:cs="Arial"/>
          <w:sz w:val="22"/>
          <w:szCs w:val="22"/>
        </w:rPr>
        <w:t xml:space="preserve"> At the heart of the Writing P</w:t>
      </w:r>
      <w:r w:rsidR="00DC219F" w:rsidRPr="000A3584">
        <w:rPr>
          <w:rFonts w:ascii="Arial" w:hAnsi="Arial" w:cs="Arial"/>
          <w:sz w:val="22"/>
          <w:szCs w:val="22"/>
        </w:rPr>
        <w:t xml:space="preserve">roject model is the belief that teachers are the best teachers of other teachers </w:t>
      </w:r>
      <w:r w:rsidR="00F93D92">
        <w:rPr>
          <w:rFonts w:ascii="Arial" w:hAnsi="Arial" w:cs="Arial"/>
          <w:sz w:val="22"/>
          <w:szCs w:val="22"/>
        </w:rPr>
        <w:t xml:space="preserve">(Friedrich et al, </w:t>
      </w:r>
      <w:r w:rsidR="00DC219F" w:rsidRPr="00F93D92">
        <w:rPr>
          <w:rFonts w:ascii="Arial" w:hAnsi="Arial" w:cs="Arial"/>
          <w:sz w:val="22"/>
          <w:szCs w:val="22"/>
        </w:rPr>
        <w:t>2007).</w:t>
      </w:r>
      <w:r w:rsidR="00DC219F" w:rsidRPr="000A3584">
        <w:rPr>
          <w:rFonts w:ascii="Arial" w:hAnsi="Arial" w:cs="Arial"/>
          <w:sz w:val="22"/>
          <w:szCs w:val="22"/>
        </w:rPr>
        <w:t xml:space="preserve">  </w:t>
      </w:r>
    </w:p>
    <w:p w14:paraId="153DDEB9" w14:textId="7C1A1A29" w:rsidR="00F61080" w:rsidRPr="000A3584" w:rsidRDefault="00DE2C23" w:rsidP="00C50DEF">
      <w:pPr>
        <w:spacing w:line="480" w:lineRule="auto"/>
        <w:rPr>
          <w:rFonts w:ascii="Arial" w:hAnsi="Arial" w:cs="Arial"/>
          <w:sz w:val="22"/>
          <w:szCs w:val="22"/>
        </w:rPr>
      </w:pPr>
      <w:r w:rsidRPr="000A3584">
        <w:rPr>
          <w:rFonts w:ascii="Arial" w:hAnsi="Arial" w:cs="Arial"/>
          <w:sz w:val="22"/>
          <w:szCs w:val="22"/>
        </w:rPr>
        <w:t xml:space="preserve">     </w:t>
      </w:r>
      <w:r w:rsidR="00390FA7" w:rsidRPr="000A3584">
        <w:rPr>
          <w:rFonts w:ascii="Arial" w:hAnsi="Arial" w:cs="Arial"/>
          <w:sz w:val="22"/>
          <w:szCs w:val="22"/>
        </w:rPr>
        <w:t>Linda Friedrich, Senior Researche</w:t>
      </w:r>
      <w:r w:rsidR="004E746B">
        <w:rPr>
          <w:rFonts w:ascii="Arial" w:hAnsi="Arial" w:cs="Arial"/>
          <w:sz w:val="22"/>
          <w:szCs w:val="22"/>
        </w:rPr>
        <w:t>r with the NWP</w:t>
      </w:r>
      <w:r w:rsidRPr="000A3584">
        <w:rPr>
          <w:rFonts w:ascii="Arial" w:hAnsi="Arial" w:cs="Arial"/>
          <w:sz w:val="22"/>
          <w:szCs w:val="22"/>
        </w:rPr>
        <w:t xml:space="preserve">, </w:t>
      </w:r>
      <w:r w:rsidR="0049327F" w:rsidRPr="000A3584">
        <w:rPr>
          <w:rFonts w:ascii="Arial" w:hAnsi="Arial" w:cs="Arial"/>
          <w:sz w:val="22"/>
          <w:szCs w:val="22"/>
        </w:rPr>
        <w:t>indicated</w:t>
      </w:r>
      <w:r w:rsidR="00390FA7" w:rsidRPr="000A3584">
        <w:rPr>
          <w:rFonts w:ascii="Arial" w:hAnsi="Arial" w:cs="Arial"/>
          <w:sz w:val="22"/>
          <w:szCs w:val="22"/>
        </w:rPr>
        <w:t xml:space="preserve"> their re</w:t>
      </w:r>
      <w:r w:rsidR="00C04430" w:rsidRPr="000A3584">
        <w:rPr>
          <w:rFonts w:ascii="Arial" w:hAnsi="Arial" w:cs="Arial"/>
          <w:sz w:val="22"/>
          <w:szCs w:val="22"/>
        </w:rPr>
        <w:t xml:space="preserve">search shows some teachers are </w:t>
      </w:r>
      <w:r w:rsidR="00390FA7" w:rsidRPr="000A3584">
        <w:rPr>
          <w:rFonts w:ascii="Arial" w:hAnsi="Arial" w:cs="Arial"/>
          <w:sz w:val="22"/>
          <w:szCs w:val="22"/>
        </w:rPr>
        <w:t>able t</w:t>
      </w:r>
      <w:r w:rsidR="0049327F" w:rsidRPr="000A3584">
        <w:rPr>
          <w:rFonts w:ascii="Arial" w:hAnsi="Arial" w:cs="Arial"/>
          <w:sz w:val="22"/>
          <w:szCs w:val="22"/>
        </w:rPr>
        <w:t xml:space="preserve">o recreate a </w:t>
      </w:r>
      <w:r w:rsidRPr="000A3584">
        <w:rPr>
          <w:rFonts w:ascii="Arial" w:hAnsi="Arial" w:cs="Arial"/>
          <w:sz w:val="22"/>
          <w:szCs w:val="22"/>
        </w:rPr>
        <w:t xml:space="preserve">supportive </w:t>
      </w:r>
      <w:r w:rsidR="00390FA7" w:rsidRPr="000A3584">
        <w:rPr>
          <w:rFonts w:ascii="Arial" w:hAnsi="Arial" w:cs="Arial"/>
          <w:sz w:val="22"/>
          <w:szCs w:val="22"/>
        </w:rPr>
        <w:t xml:space="preserve">learning environment </w:t>
      </w:r>
      <w:r w:rsidRPr="000A3584">
        <w:rPr>
          <w:rFonts w:ascii="Arial" w:hAnsi="Arial" w:cs="Arial"/>
          <w:sz w:val="22"/>
          <w:szCs w:val="22"/>
        </w:rPr>
        <w:t xml:space="preserve">similar to the one’s teachers </w:t>
      </w:r>
      <w:r w:rsidR="00F61080" w:rsidRPr="000A3584">
        <w:rPr>
          <w:rFonts w:ascii="Arial" w:hAnsi="Arial" w:cs="Arial"/>
          <w:sz w:val="22"/>
          <w:szCs w:val="22"/>
        </w:rPr>
        <w:t>personally experience in a Writing P</w:t>
      </w:r>
      <w:r w:rsidR="00520C9D">
        <w:rPr>
          <w:rFonts w:ascii="Arial" w:hAnsi="Arial" w:cs="Arial"/>
          <w:sz w:val="22"/>
          <w:szCs w:val="22"/>
        </w:rPr>
        <w:t>roject I</w:t>
      </w:r>
      <w:r w:rsidRPr="000A3584">
        <w:rPr>
          <w:rFonts w:ascii="Arial" w:hAnsi="Arial" w:cs="Arial"/>
          <w:sz w:val="22"/>
          <w:szCs w:val="22"/>
        </w:rPr>
        <w:t xml:space="preserve">nstitute </w:t>
      </w:r>
      <w:r w:rsidR="00390FA7" w:rsidRPr="000A3584">
        <w:rPr>
          <w:rFonts w:ascii="Arial" w:hAnsi="Arial" w:cs="Arial"/>
          <w:sz w:val="22"/>
          <w:szCs w:val="22"/>
        </w:rPr>
        <w:t xml:space="preserve">for their student writers, and others </w:t>
      </w:r>
      <w:r w:rsidRPr="000A3584">
        <w:rPr>
          <w:rFonts w:ascii="Arial" w:hAnsi="Arial" w:cs="Arial"/>
          <w:sz w:val="22"/>
          <w:szCs w:val="22"/>
        </w:rPr>
        <w:t>“</w:t>
      </w:r>
      <w:r w:rsidR="00390FA7" w:rsidRPr="000A3584">
        <w:rPr>
          <w:rFonts w:ascii="Arial" w:hAnsi="Arial" w:cs="Arial"/>
          <w:sz w:val="22"/>
          <w:szCs w:val="22"/>
        </w:rPr>
        <w:t>really struggled with that</w:t>
      </w:r>
      <w:r w:rsidRPr="000A3584">
        <w:rPr>
          <w:rFonts w:ascii="Arial" w:hAnsi="Arial" w:cs="Arial"/>
          <w:sz w:val="22"/>
          <w:szCs w:val="22"/>
        </w:rPr>
        <w:t>”</w:t>
      </w:r>
      <w:r w:rsidR="00927F9F" w:rsidRPr="000A3584">
        <w:rPr>
          <w:rFonts w:ascii="Arial" w:hAnsi="Arial" w:cs="Arial"/>
          <w:sz w:val="22"/>
          <w:szCs w:val="22"/>
        </w:rPr>
        <w:t>. Friedrich</w:t>
      </w:r>
      <w:r w:rsidR="00F61080" w:rsidRPr="000A3584">
        <w:rPr>
          <w:rFonts w:ascii="Arial" w:hAnsi="Arial" w:cs="Arial"/>
          <w:sz w:val="22"/>
          <w:szCs w:val="22"/>
        </w:rPr>
        <w:t xml:space="preserve"> </w:t>
      </w:r>
      <w:r w:rsidR="00390FA7" w:rsidRPr="000A3584">
        <w:rPr>
          <w:rFonts w:ascii="Arial" w:hAnsi="Arial" w:cs="Arial"/>
          <w:sz w:val="22"/>
          <w:szCs w:val="22"/>
        </w:rPr>
        <w:t>studied the concept of teacher leadership and the effectiveness of the NWP professional development model over an extended period of time. She indicated</w:t>
      </w:r>
      <w:r w:rsidR="004C7824" w:rsidRPr="000A3584">
        <w:rPr>
          <w:rFonts w:ascii="Arial" w:hAnsi="Arial" w:cs="Arial"/>
          <w:sz w:val="22"/>
          <w:szCs w:val="22"/>
        </w:rPr>
        <w:t xml:space="preserve"> d</w:t>
      </w:r>
      <w:r w:rsidR="00AF7A69">
        <w:rPr>
          <w:rFonts w:ascii="Arial" w:hAnsi="Arial" w:cs="Arial"/>
          <w:sz w:val="22"/>
          <w:szCs w:val="22"/>
        </w:rPr>
        <w:t>uring a recent interview</w:t>
      </w:r>
      <w:r w:rsidR="004C7824" w:rsidRPr="000A3584">
        <w:rPr>
          <w:rFonts w:ascii="Arial" w:hAnsi="Arial" w:cs="Arial"/>
          <w:sz w:val="22"/>
          <w:szCs w:val="22"/>
        </w:rPr>
        <w:t>,</w:t>
      </w:r>
      <w:r w:rsidR="00AF7A69">
        <w:rPr>
          <w:rFonts w:ascii="Arial" w:hAnsi="Arial" w:cs="Arial"/>
          <w:sz w:val="22"/>
          <w:szCs w:val="22"/>
        </w:rPr>
        <w:t xml:space="preserve"> </w:t>
      </w:r>
      <w:r w:rsidR="00390FA7" w:rsidRPr="000A3584">
        <w:rPr>
          <w:rFonts w:ascii="Arial" w:hAnsi="Arial" w:cs="Arial"/>
          <w:sz w:val="22"/>
          <w:szCs w:val="22"/>
        </w:rPr>
        <w:t>although there are m</w:t>
      </w:r>
      <w:r w:rsidR="00AF7A69">
        <w:rPr>
          <w:rFonts w:ascii="Arial" w:hAnsi="Arial" w:cs="Arial"/>
          <w:sz w:val="22"/>
          <w:szCs w:val="22"/>
        </w:rPr>
        <w:t xml:space="preserve">any </w:t>
      </w:r>
      <w:r w:rsidR="00232B6A" w:rsidRPr="000A3584">
        <w:rPr>
          <w:rFonts w:ascii="Arial" w:hAnsi="Arial" w:cs="Arial"/>
          <w:sz w:val="22"/>
          <w:szCs w:val="22"/>
        </w:rPr>
        <w:t>teachers</w:t>
      </w:r>
      <w:r w:rsidR="00390FA7" w:rsidRPr="000A3584">
        <w:rPr>
          <w:rFonts w:ascii="Arial" w:hAnsi="Arial" w:cs="Arial"/>
          <w:sz w:val="22"/>
          <w:szCs w:val="22"/>
        </w:rPr>
        <w:t xml:space="preserve"> who have exper</w:t>
      </w:r>
      <w:r w:rsidR="00CF66CE">
        <w:rPr>
          <w:rFonts w:ascii="Arial" w:hAnsi="Arial" w:cs="Arial"/>
          <w:sz w:val="22"/>
          <w:szCs w:val="22"/>
        </w:rPr>
        <w:t>ienced the Writing Project</w:t>
      </w:r>
      <w:r w:rsidR="00232B6A" w:rsidRPr="000A3584">
        <w:rPr>
          <w:rFonts w:ascii="Arial" w:hAnsi="Arial" w:cs="Arial"/>
          <w:sz w:val="22"/>
          <w:szCs w:val="22"/>
        </w:rPr>
        <w:t xml:space="preserve"> </w:t>
      </w:r>
      <w:r w:rsidR="00CF66CE">
        <w:rPr>
          <w:rFonts w:ascii="Arial" w:hAnsi="Arial" w:cs="Arial"/>
          <w:sz w:val="22"/>
          <w:szCs w:val="22"/>
        </w:rPr>
        <w:t xml:space="preserve">who later became administrators and supported </w:t>
      </w:r>
      <w:r w:rsidR="00390FA7" w:rsidRPr="000A3584">
        <w:rPr>
          <w:rFonts w:ascii="Arial" w:hAnsi="Arial" w:cs="Arial"/>
          <w:sz w:val="22"/>
          <w:szCs w:val="22"/>
        </w:rPr>
        <w:t>the writing project, she is n</w:t>
      </w:r>
      <w:r w:rsidR="00F61080" w:rsidRPr="000A3584">
        <w:rPr>
          <w:rFonts w:ascii="Arial" w:hAnsi="Arial" w:cs="Arial"/>
          <w:sz w:val="22"/>
          <w:szCs w:val="22"/>
        </w:rPr>
        <w:t xml:space="preserve">ot aware of any research </w:t>
      </w:r>
      <w:r w:rsidR="004C7824" w:rsidRPr="000A3584">
        <w:rPr>
          <w:rFonts w:ascii="Arial" w:hAnsi="Arial" w:cs="Arial"/>
          <w:sz w:val="22"/>
          <w:szCs w:val="22"/>
        </w:rPr>
        <w:t xml:space="preserve">specifically focused </w:t>
      </w:r>
      <w:r w:rsidR="00F61080" w:rsidRPr="000A3584">
        <w:rPr>
          <w:rFonts w:ascii="Arial" w:hAnsi="Arial" w:cs="Arial"/>
          <w:sz w:val="22"/>
          <w:szCs w:val="22"/>
        </w:rPr>
        <w:t xml:space="preserve">on why school administrators choose to become </w:t>
      </w:r>
      <w:r w:rsidR="004C7824" w:rsidRPr="000A3584">
        <w:rPr>
          <w:rFonts w:ascii="Arial" w:hAnsi="Arial" w:cs="Arial"/>
          <w:sz w:val="22"/>
          <w:szCs w:val="22"/>
        </w:rPr>
        <w:t>involved in the Writing Project</w:t>
      </w:r>
      <w:r w:rsidR="00390FA7" w:rsidRPr="000A3584">
        <w:rPr>
          <w:rFonts w:ascii="Arial" w:hAnsi="Arial" w:cs="Arial"/>
          <w:sz w:val="22"/>
          <w:szCs w:val="22"/>
        </w:rPr>
        <w:t xml:space="preserve">. </w:t>
      </w:r>
      <w:r w:rsidR="00F61080" w:rsidRPr="000A3584">
        <w:rPr>
          <w:rFonts w:ascii="Arial" w:hAnsi="Arial" w:cs="Arial"/>
          <w:sz w:val="22"/>
          <w:szCs w:val="22"/>
        </w:rPr>
        <w:t xml:space="preserve">In order for teachers to improve their teaching practice and grow as leaders, the support of a school administrator might be necessary in order to change teaching practice and take the necessary risks that accompany those changes. </w:t>
      </w:r>
      <w:r w:rsidR="00390FA7" w:rsidRPr="000A3584">
        <w:rPr>
          <w:rFonts w:ascii="Arial" w:hAnsi="Arial" w:cs="Arial"/>
          <w:sz w:val="22"/>
          <w:szCs w:val="22"/>
        </w:rPr>
        <w:t>Therefore, this study will add to the existing research on the conditions that make it more likely for a teacher to successfully take what he/she has learned throu</w:t>
      </w:r>
      <w:r w:rsidR="004C7824" w:rsidRPr="000A3584">
        <w:rPr>
          <w:rFonts w:ascii="Arial" w:hAnsi="Arial" w:cs="Arial"/>
          <w:sz w:val="22"/>
          <w:szCs w:val="22"/>
        </w:rPr>
        <w:t>gh a Writing P</w:t>
      </w:r>
      <w:r w:rsidR="00520C9D">
        <w:rPr>
          <w:rFonts w:ascii="Arial" w:hAnsi="Arial" w:cs="Arial"/>
          <w:sz w:val="22"/>
          <w:szCs w:val="22"/>
        </w:rPr>
        <w:t>roject I</w:t>
      </w:r>
      <w:r w:rsidR="00390FA7" w:rsidRPr="000A3584">
        <w:rPr>
          <w:rFonts w:ascii="Arial" w:hAnsi="Arial" w:cs="Arial"/>
          <w:sz w:val="22"/>
          <w:szCs w:val="22"/>
        </w:rPr>
        <w:t>nstitute b</w:t>
      </w:r>
      <w:r w:rsidR="004C7824" w:rsidRPr="000A3584">
        <w:rPr>
          <w:rFonts w:ascii="Arial" w:hAnsi="Arial" w:cs="Arial"/>
          <w:sz w:val="22"/>
          <w:szCs w:val="22"/>
        </w:rPr>
        <w:t>ack to</w:t>
      </w:r>
      <w:r w:rsidR="00390FA7" w:rsidRPr="000A3584">
        <w:rPr>
          <w:rFonts w:ascii="Arial" w:hAnsi="Arial" w:cs="Arial"/>
          <w:sz w:val="22"/>
          <w:szCs w:val="22"/>
        </w:rPr>
        <w:t xml:space="preserve"> his or her own educational situation.</w:t>
      </w:r>
      <w:r w:rsidR="00F61080" w:rsidRPr="000A3584">
        <w:rPr>
          <w:rFonts w:ascii="Arial" w:hAnsi="Arial" w:cs="Arial"/>
          <w:sz w:val="22"/>
          <w:szCs w:val="22"/>
        </w:rPr>
        <w:t xml:space="preserve">     </w:t>
      </w:r>
    </w:p>
    <w:p w14:paraId="01962079" w14:textId="77777777" w:rsidR="00F61080" w:rsidRPr="000A3584" w:rsidRDefault="00F61080" w:rsidP="00C50DEF">
      <w:pPr>
        <w:spacing w:line="480" w:lineRule="auto"/>
        <w:rPr>
          <w:rFonts w:ascii="Arial" w:hAnsi="Arial" w:cs="Arial"/>
          <w:sz w:val="22"/>
          <w:szCs w:val="22"/>
        </w:rPr>
      </w:pPr>
      <w:r w:rsidRPr="000A3584">
        <w:rPr>
          <w:rFonts w:ascii="Arial" w:hAnsi="Arial" w:cs="Arial"/>
          <w:sz w:val="22"/>
          <w:szCs w:val="22"/>
        </w:rPr>
        <w:t xml:space="preserve">     So why does this matter? Our goal in education is to improve student learning. Research shows the positive impact on student writing and sustained school improvement (</w:t>
      </w:r>
      <w:r w:rsidR="004E746B">
        <w:rPr>
          <w:rFonts w:ascii="Arial" w:hAnsi="Arial" w:cs="Arial"/>
          <w:sz w:val="22"/>
          <w:szCs w:val="22"/>
        </w:rPr>
        <w:t xml:space="preserve">Friedrich et al, </w:t>
      </w:r>
      <w:r w:rsidR="004E746B">
        <w:rPr>
          <w:rFonts w:ascii="Arial" w:hAnsi="Arial" w:cs="Arial"/>
          <w:sz w:val="22"/>
          <w:szCs w:val="22"/>
        </w:rPr>
        <w:lastRenderedPageBreak/>
        <w:t>2008; Gallagher et al, 2011; Graham &amp; Perin, 2007)</w:t>
      </w:r>
      <w:r w:rsidRPr="000A3584">
        <w:rPr>
          <w:rFonts w:ascii="Arial" w:hAnsi="Arial" w:cs="Arial"/>
          <w:sz w:val="22"/>
          <w:szCs w:val="22"/>
        </w:rPr>
        <w:t>.</w:t>
      </w:r>
      <w:r w:rsidR="00CF66CE">
        <w:rPr>
          <w:rFonts w:ascii="Arial" w:hAnsi="Arial" w:cs="Arial"/>
          <w:sz w:val="22"/>
          <w:szCs w:val="22"/>
        </w:rPr>
        <w:t xml:space="preserve"> Researchers agree </w:t>
      </w:r>
      <w:r w:rsidR="00927F9F" w:rsidRPr="000A3584">
        <w:rPr>
          <w:rFonts w:ascii="Arial" w:hAnsi="Arial" w:cs="Arial"/>
          <w:sz w:val="22"/>
          <w:szCs w:val="22"/>
        </w:rPr>
        <w:t>students who write m</w:t>
      </w:r>
      <w:r w:rsidR="00DC219F" w:rsidRPr="000A3584">
        <w:rPr>
          <w:rFonts w:ascii="Arial" w:hAnsi="Arial" w:cs="Arial"/>
          <w:sz w:val="22"/>
          <w:szCs w:val="22"/>
        </w:rPr>
        <w:t>ore, learn more (Graham &amp; Perin,</w:t>
      </w:r>
      <w:r w:rsidR="004E746B">
        <w:rPr>
          <w:rFonts w:ascii="Arial" w:hAnsi="Arial" w:cs="Arial"/>
          <w:sz w:val="22"/>
          <w:szCs w:val="22"/>
        </w:rPr>
        <w:t xml:space="preserve"> 2007;</w:t>
      </w:r>
      <w:r w:rsidR="009A67AF">
        <w:rPr>
          <w:rFonts w:ascii="Arial" w:hAnsi="Arial" w:cs="Arial"/>
          <w:sz w:val="22"/>
          <w:szCs w:val="22"/>
        </w:rPr>
        <w:t xml:space="preserve"> Dyson &amp; Freedman, 2003</w:t>
      </w:r>
      <w:r w:rsidR="00DC219F" w:rsidRPr="000A3584">
        <w:rPr>
          <w:rFonts w:ascii="Arial" w:hAnsi="Arial" w:cs="Arial"/>
          <w:sz w:val="22"/>
          <w:szCs w:val="22"/>
        </w:rPr>
        <w:t>)</w:t>
      </w:r>
      <w:r w:rsidR="003A1991" w:rsidRPr="000A3584">
        <w:rPr>
          <w:rFonts w:ascii="Arial" w:hAnsi="Arial" w:cs="Arial"/>
          <w:sz w:val="22"/>
          <w:szCs w:val="22"/>
        </w:rPr>
        <w:t>.</w:t>
      </w:r>
      <w:r w:rsidR="00DC219F" w:rsidRPr="000A3584">
        <w:rPr>
          <w:rFonts w:ascii="Arial" w:hAnsi="Arial" w:cs="Arial"/>
          <w:sz w:val="22"/>
          <w:szCs w:val="22"/>
        </w:rPr>
        <w:t xml:space="preserve"> </w:t>
      </w:r>
      <w:r w:rsidR="00AF7A69">
        <w:rPr>
          <w:rFonts w:ascii="Arial" w:hAnsi="Arial" w:cs="Arial"/>
          <w:sz w:val="22"/>
          <w:szCs w:val="22"/>
        </w:rPr>
        <w:t>Students who write</w:t>
      </w:r>
      <w:r w:rsidR="003A1991" w:rsidRPr="000A3584">
        <w:rPr>
          <w:rFonts w:ascii="Arial" w:hAnsi="Arial" w:cs="Arial"/>
          <w:sz w:val="22"/>
          <w:szCs w:val="22"/>
        </w:rPr>
        <w:t xml:space="preserve"> </w:t>
      </w:r>
      <w:r w:rsidR="00AF7A69">
        <w:rPr>
          <w:rFonts w:ascii="Arial" w:hAnsi="Arial" w:cs="Arial"/>
          <w:sz w:val="22"/>
          <w:szCs w:val="22"/>
        </w:rPr>
        <w:t xml:space="preserve">learn more content and are better </w:t>
      </w:r>
      <w:r w:rsidR="003A1991" w:rsidRPr="000A3584">
        <w:rPr>
          <w:rFonts w:ascii="Arial" w:hAnsi="Arial" w:cs="Arial"/>
          <w:sz w:val="22"/>
          <w:szCs w:val="22"/>
        </w:rPr>
        <w:t xml:space="preserve">able to articulate what they </w:t>
      </w:r>
      <w:r w:rsidR="00DC219F" w:rsidRPr="000A3584">
        <w:rPr>
          <w:rFonts w:ascii="Arial" w:hAnsi="Arial" w:cs="Arial"/>
          <w:sz w:val="22"/>
          <w:szCs w:val="22"/>
        </w:rPr>
        <w:t>are learning in scho</w:t>
      </w:r>
      <w:r w:rsidR="005D06D1">
        <w:rPr>
          <w:rFonts w:ascii="Arial" w:hAnsi="Arial" w:cs="Arial"/>
          <w:sz w:val="22"/>
          <w:szCs w:val="22"/>
        </w:rPr>
        <w:t>ol (Graham &amp; Perin,</w:t>
      </w:r>
      <w:r w:rsidR="00AF7A69">
        <w:rPr>
          <w:rFonts w:ascii="Arial" w:hAnsi="Arial" w:cs="Arial"/>
          <w:sz w:val="22"/>
          <w:szCs w:val="22"/>
        </w:rPr>
        <w:t xml:space="preserve"> </w:t>
      </w:r>
      <w:r w:rsidR="005D06D1">
        <w:rPr>
          <w:rFonts w:ascii="Arial" w:hAnsi="Arial" w:cs="Arial"/>
          <w:sz w:val="22"/>
          <w:szCs w:val="22"/>
        </w:rPr>
        <w:t>2007; Dyson &amp; Freedman, 2003; National Writing Project, 2010</w:t>
      </w:r>
      <w:r w:rsidR="00DC219F" w:rsidRPr="000A3584">
        <w:rPr>
          <w:rFonts w:ascii="Arial" w:hAnsi="Arial" w:cs="Arial"/>
          <w:sz w:val="22"/>
          <w:szCs w:val="22"/>
        </w:rPr>
        <w:t>)</w:t>
      </w:r>
      <w:r w:rsidR="003A1991" w:rsidRPr="000A3584">
        <w:rPr>
          <w:rFonts w:ascii="Arial" w:hAnsi="Arial" w:cs="Arial"/>
          <w:sz w:val="22"/>
          <w:szCs w:val="22"/>
        </w:rPr>
        <w:t>. The NWP model of professional development increases teacher competence and confidence in the area of writing and writin</w:t>
      </w:r>
      <w:r w:rsidR="00AF7A69">
        <w:rPr>
          <w:rFonts w:ascii="Arial" w:hAnsi="Arial" w:cs="Arial"/>
          <w:sz w:val="22"/>
          <w:szCs w:val="22"/>
        </w:rPr>
        <w:t>g instruction. As a result, teachers who participate</w:t>
      </w:r>
      <w:r w:rsidR="003A1991" w:rsidRPr="000A3584">
        <w:rPr>
          <w:rFonts w:ascii="Arial" w:hAnsi="Arial" w:cs="Arial"/>
          <w:sz w:val="22"/>
          <w:szCs w:val="22"/>
        </w:rPr>
        <w:t xml:space="preserve"> provide more meaningful writing opportunit</w:t>
      </w:r>
      <w:r w:rsidR="00517B5D" w:rsidRPr="000A3584">
        <w:rPr>
          <w:rFonts w:ascii="Arial" w:hAnsi="Arial" w:cs="Arial"/>
          <w:sz w:val="22"/>
          <w:szCs w:val="22"/>
        </w:rPr>
        <w:t xml:space="preserve">ies for students, </w:t>
      </w:r>
      <w:r w:rsidR="00CF66CE">
        <w:rPr>
          <w:rFonts w:ascii="Arial" w:hAnsi="Arial" w:cs="Arial"/>
          <w:sz w:val="22"/>
          <w:szCs w:val="22"/>
        </w:rPr>
        <w:t>which allows for increased</w:t>
      </w:r>
      <w:r w:rsidR="003A1991" w:rsidRPr="000A3584">
        <w:rPr>
          <w:rFonts w:ascii="Arial" w:hAnsi="Arial" w:cs="Arial"/>
          <w:sz w:val="22"/>
          <w:szCs w:val="22"/>
        </w:rPr>
        <w:t xml:space="preserve"> learning in all areas.</w:t>
      </w:r>
    </w:p>
    <w:p w14:paraId="77687D72" w14:textId="77777777" w:rsidR="005365D2" w:rsidRPr="000A3584" w:rsidRDefault="005365D2" w:rsidP="0088397A">
      <w:pPr>
        <w:spacing w:line="480" w:lineRule="auto"/>
        <w:outlineLvl w:val="0"/>
        <w:rPr>
          <w:rFonts w:ascii="Arial" w:hAnsi="Arial" w:cs="Arial"/>
          <w:i/>
          <w:sz w:val="22"/>
          <w:szCs w:val="22"/>
        </w:rPr>
      </w:pPr>
      <w:r w:rsidRPr="000A3584">
        <w:rPr>
          <w:rFonts w:ascii="Arial" w:hAnsi="Arial" w:cs="Arial"/>
          <w:i/>
          <w:sz w:val="22"/>
          <w:szCs w:val="22"/>
        </w:rPr>
        <w:t>Nebraska Writing Pr</w:t>
      </w:r>
      <w:r w:rsidR="008E2460">
        <w:rPr>
          <w:rFonts w:ascii="Arial" w:hAnsi="Arial" w:cs="Arial"/>
          <w:i/>
          <w:sz w:val="22"/>
          <w:szCs w:val="22"/>
        </w:rPr>
        <w:t>oject Administrator Certificate of Recognition</w:t>
      </w:r>
    </w:p>
    <w:p w14:paraId="7EA18728" w14:textId="77777777" w:rsidR="00C04430" w:rsidRPr="000A3584" w:rsidRDefault="00DD4EFC" w:rsidP="00C04430">
      <w:pPr>
        <w:spacing w:line="480" w:lineRule="auto"/>
        <w:rPr>
          <w:rFonts w:ascii="Arial" w:hAnsi="Arial" w:cs="Arial"/>
          <w:sz w:val="22"/>
          <w:szCs w:val="22"/>
        </w:rPr>
      </w:pPr>
      <w:r w:rsidRPr="000A3584">
        <w:rPr>
          <w:rFonts w:ascii="Arial" w:hAnsi="Arial" w:cs="Arial"/>
          <w:sz w:val="22"/>
          <w:szCs w:val="22"/>
        </w:rPr>
        <w:t xml:space="preserve">     Also rel</w:t>
      </w:r>
      <w:r w:rsidR="00783A59" w:rsidRPr="000A3584">
        <w:rPr>
          <w:rFonts w:ascii="Arial" w:hAnsi="Arial" w:cs="Arial"/>
          <w:sz w:val="22"/>
          <w:szCs w:val="22"/>
        </w:rPr>
        <w:t xml:space="preserve">evant to this study is </w:t>
      </w:r>
      <w:r w:rsidRPr="000A3584">
        <w:rPr>
          <w:rFonts w:ascii="Arial" w:hAnsi="Arial" w:cs="Arial"/>
          <w:sz w:val="22"/>
          <w:szCs w:val="22"/>
        </w:rPr>
        <w:t>background related</w:t>
      </w:r>
      <w:r w:rsidR="00517B5D" w:rsidRPr="000A3584">
        <w:rPr>
          <w:rFonts w:ascii="Arial" w:hAnsi="Arial" w:cs="Arial"/>
          <w:sz w:val="22"/>
          <w:szCs w:val="22"/>
        </w:rPr>
        <w:t xml:space="preserve"> to the NeWP</w:t>
      </w:r>
      <w:r w:rsidRPr="000A3584">
        <w:rPr>
          <w:rFonts w:ascii="Arial" w:hAnsi="Arial" w:cs="Arial"/>
          <w:sz w:val="22"/>
          <w:szCs w:val="22"/>
        </w:rPr>
        <w:t xml:space="preserve"> Administrator </w:t>
      </w:r>
      <w:r w:rsidR="008E2460">
        <w:rPr>
          <w:rFonts w:ascii="Arial" w:hAnsi="Arial" w:cs="Arial"/>
          <w:sz w:val="22"/>
          <w:szCs w:val="22"/>
        </w:rPr>
        <w:t>Certificate of Recognition</w:t>
      </w:r>
      <w:r w:rsidRPr="000A3584">
        <w:rPr>
          <w:rFonts w:ascii="Arial" w:hAnsi="Arial" w:cs="Arial"/>
          <w:sz w:val="22"/>
          <w:szCs w:val="22"/>
        </w:rPr>
        <w:t xml:space="preserve">. According to Dr. Robert Brooke, </w:t>
      </w:r>
      <w:r w:rsidR="00B431E5" w:rsidRPr="000A3584">
        <w:rPr>
          <w:rFonts w:ascii="Arial" w:hAnsi="Arial" w:cs="Arial"/>
          <w:sz w:val="22"/>
          <w:szCs w:val="22"/>
        </w:rPr>
        <w:t>Director</w:t>
      </w:r>
      <w:r w:rsidR="00517B5D" w:rsidRPr="000A3584">
        <w:rPr>
          <w:rFonts w:ascii="Arial" w:hAnsi="Arial" w:cs="Arial"/>
          <w:sz w:val="22"/>
          <w:szCs w:val="22"/>
        </w:rPr>
        <w:t xml:space="preserve"> of the NeWP</w:t>
      </w:r>
      <w:r w:rsidR="00B431E5" w:rsidRPr="000A3584">
        <w:rPr>
          <w:rFonts w:ascii="Arial" w:hAnsi="Arial" w:cs="Arial"/>
          <w:sz w:val="22"/>
          <w:szCs w:val="22"/>
        </w:rPr>
        <w:t xml:space="preserve">, </w:t>
      </w:r>
    </w:p>
    <w:p w14:paraId="15CB01F2" w14:textId="77777777" w:rsidR="00B431E5" w:rsidRPr="000A3584" w:rsidRDefault="00DD4EFC" w:rsidP="00BB4AB7">
      <w:pPr>
        <w:ind w:left="720"/>
        <w:rPr>
          <w:rFonts w:ascii="Arial" w:hAnsi="Arial" w:cs="Arial"/>
          <w:sz w:val="22"/>
          <w:szCs w:val="22"/>
        </w:rPr>
      </w:pPr>
      <w:r w:rsidRPr="000A3584">
        <w:rPr>
          <w:rFonts w:ascii="Arial" w:hAnsi="Arial" w:cs="Arial"/>
          <w:sz w:val="22"/>
          <w:szCs w:val="22"/>
        </w:rPr>
        <w:t>We are after an individual who has offered administrative support to NeWP programs, from an institutional position outside NeWP. We created the award for two purposes: first</w:t>
      </w:r>
      <w:r w:rsidR="0088446A" w:rsidRPr="000A3584">
        <w:rPr>
          <w:rFonts w:ascii="Arial" w:hAnsi="Arial" w:cs="Arial"/>
          <w:sz w:val="22"/>
          <w:szCs w:val="22"/>
        </w:rPr>
        <w:t xml:space="preserve"> to recognize publically some of</w:t>
      </w:r>
      <w:r w:rsidRPr="000A3584">
        <w:rPr>
          <w:rFonts w:ascii="Arial" w:hAnsi="Arial" w:cs="Arial"/>
          <w:sz w:val="22"/>
          <w:szCs w:val="22"/>
        </w:rPr>
        <w:t xml:space="preserve"> the good people who have supported NeWP in school, ESU’s, funding agencies, and other institutions, since we val</w:t>
      </w:r>
      <w:r w:rsidR="006B0DDE" w:rsidRPr="000A3584">
        <w:rPr>
          <w:rFonts w:ascii="Arial" w:hAnsi="Arial" w:cs="Arial"/>
          <w:sz w:val="22"/>
          <w:szCs w:val="22"/>
        </w:rPr>
        <w:t>ue the work these individuals</w:t>
      </w:r>
      <w:r w:rsidRPr="000A3584">
        <w:rPr>
          <w:rFonts w:ascii="Arial" w:hAnsi="Arial" w:cs="Arial"/>
          <w:sz w:val="22"/>
          <w:szCs w:val="22"/>
        </w:rPr>
        <w:t xml:space="preserve"> to raise funds and publicity for NeWP programs; second, to connect with and support the growing movement across NWP for partnership—we imagine many</w:t>
      </w:r>
      <w:r w:rsidR="0088446A" w:rsidRPr="000A3584">
        <w:rPr>
          <w:rFonts w:ascii="Arial" w:hAnsi="Arial" w:cs="Arial"/>
          <w:sz w:val="22"/>
          <w:szCs w:val="22"/>
        </w:rPr>
        <w:t xml:space="preserve"> </w:t>
      </w:r>
      <w:r w:rsidRPr="000A3584">
        <w:rPr>
          <w:rFonts w:ascii="Arial" w:hAnsi="Arial" w:cs="Arial"/>
          <w:sz w:val="22"/>
          <w:szCs w:val="22"/>
        </w:rPr>
        <w:t>if not most of the administrators we’d recognize wo</w:t>
      </w:r>
      <w:r w:rsidR="0088446A" w:rsidRPr="000A3584">
        <w:rPr>
          <w:rFonts w:ascii="Arial" w:hAnsi="Arial" w:cs="Arial"/>
          <w:sz w:val="22"/>
          <w:szCs w:val="22"/>
        </w:rPr>
        <w:t>u</w:t>
      </w:r>
      <w:r w:rsidRPr="000A3584">
        <w:rPr>
          <w:rFonts w:ascii="Arial" w:hAnsi="Arial" w:cs="Arial"/>
          <w:sz w:val="22"/>
          <w:szCs w:val="22"/>
        </w:rPr>
        <w:t>ld be involved in supporting partnerships with NeWP, and the recognition certificates might draw wider attention to the possibility of partnerships.</w:t>
      </w:r>
    </w:p>
    <w:p w14:paraId="2816507F" w14:textId="77777777" w:rsidR="006B0DDE" w:rsidRPr="000A3584" w:rsidRDefault="006B0DDE" w:rsidP="0049327F">
      <w:pPr>
        <w:rPr>
          <w:rFonts w:ascii="Arial" w:hAnsi="Arial" w:cs="Arial"/>
          <w:sz w:val="22"/>
          <w:szCs w:val="22"/>
        </w:rPr>
      </w:pPr>
    </w:p>
    <w:p w14:paraId="7B1AD8B9" w14:textId="77777777" w:rsidR="00C04430" w:rsidRPr="000A3584" w:rsidRDefault="00C04430" w:rsidP="00266269">
      <w:pPr>
        <w:spacing w:line="480" w:lineRule="auto"/>
        <w:rPr>
          <w:rFonts w:ascii="Arial" w:hAnsi="Arial" w:cs="Arial"/>
          <w:sz w:val="22"/>
          <w:szCs w:val="22"/>
        </w:rPr>
      </w:pPr>
      <w:r w:rsidRPr="000A3584">
        <w:rPr>
          <w:rFonts w:ascii="Arial" w:hAnsi="Arial" w:cs="Arial"/>
          <w:sz w:val="22"/>
          <w:szCs w:val="22"/>
        </w:rPr>
        <w:t xml:space="preserve">     </w:t>
      </w:r>
      <w:r w:rsidR="006B0DDE" w:rsidRPr="000A3584">
        <w:rPr>
          <w:rFonts w:ascii="Arial" w:hAnsi="Arial" w:cs="Arial"/>
          <w:sz w:val="22"/>
          <w:szCs w:val="22"/>
        </w:rPr>
        <w:t xml:space="preserve">According to Dr. Brooke, there is open nomination period in the spring, and then the NeWP Leadership Team decides on </w:t>
      </w:r>
      <w:r w:rsidR="006B0DDE" w:rsidRPr="00CB3E83">
        <w:rPr>
          <w:rFonts w:ascii="Arial" w:hAnsi="Arial" w:cs="Arial"/>
          <w:sz w:val="22"/>
          <w:szCs w:val="22"/>
        </w:rPr>
        <w:t>Administrator Certificates of</w:t>
      </w:r>
      <w:r w:rsidR="00CB3E83" w:rsidRPr="00CB3E83">
        <w:rPr>
          <w:rFonts w:ascii="Arial" w:hAnsi="Arial" w:cs="Arial"/>
          <w:sz w:val="22"/>
          <w:szCs w:val="22"/>
        </w:rPr>
        <w:t xml:space="preserve"> Recognition </w:t>
      </w:r>
      <w:r w:rsidR="00A328B2">
        <w:rPr>
          <w:rFonts w:ascii="Arial" w:hAnsi="Arial" w:cs="Arial"/>
          <w:sz w:val="22"/>
          <w:szCs w:val="22"/>
        </w:rPr>
        <w:t xml:space="preserve">recipients </w:t>
      </w:r>
      <w:r w:rsidR="006B0DDE" w:rsidRPr="00CB3E83">
        <w:rPr>
          <w:rFonts w:ascii="Arial" w:hAnsi="Arial" w:cs="Arial"/>
          <w:sz w:val="22"/>
          <w:szCs w:val="22"/>
        </w:rPr>
        <w:t>from</w:t>
      </w:r>
      <w:r w:rsidR="006B0DDE" w:rsidRPr="000A3584">
        <w:rPr>
          <w:rFonts w:ascii="Arial" w:hAnsi="Arial" w:cs="Arial"/>
          <w:sz w:val="22"/>
          <w:szCs w:val="22"/>
        </w:rPr>
        <w:t xml:space="preserve"> those nominated. </w:t>
      </w:r>
      <w:r w:rsidRPr="000A3584">
        <w:rPr>
          <w:rFonts w:ascii="Arial" w:hAnsi="Arial" w:cs="Arial"/>
          <w:sz w:val="22"/>
          <w:szCs w:val="22"/>
        </w:rPr>
        <w:t xml:space="preserve">At least one award is given each spring </w:t>
      </w:r>
      <w:r w:rsidR="006B0DDE" w:rsidRPr="000A3584">
        <w:rPr>
          <w:rFonts w:ascii="Arial" w:hAnsi="Arial" w:cs="Arial"/>
          <w:sz w:val="22"/>
          <w:szCs w:val="22"/>
        </w:rPr>
        <w:t xml:space="preserve">to a Nebraska educator </w:t>
      </w:r>
      <w:r w:rsidRPr="000A3584">
        <w:rPr>
          <w:rFonts w:ascii="Arial" w:hAnsi="Arial" w:cs="Arial"/>
          <w:sz w:val="22"/>
          <w:szCs w:val="22"/>
        </w:rPr>
        <w:t>as part of the NeWP Spring Gathering</w:t>
      </w:r>
      <w:r w:rsidR="00AF7A69">
        <w:rPr>
          <w:rFonts w:ascii="Arial" w:hAnsi="Arial" w:cs="Arial"/>
          <w:sz w:val="22"/>
          <w:szCs w:val="22"/>
        </w:rPr>
        <w:t xml:space="preserve"> celebration</w:t>
      </w:r>
      <w:r w:rsidRPr="000A3584">
        <w:rPr>
          <w:rFonts w:ascii="Arial" w:hAnsi="Arial" w:cs="Arial"/>
          <w:sz w:val="22"/>
          <w:szCs w:val="22"/>
        </w:rPr>
        <w:t>. These award winners are not only honored in person at this event, but they are recognized on the N</w:t>
      </w:r>
      <w:r w:rsidR="008E2460">
        <w:rPr>
          <w:rFonts w:ascii="Arial" w:hAnsi="Arial" w:cs="Arial"/>
          <w:sz w:val="22"/>
          <w:szCs w:val="22"/>
        </w:rPr>
        <w:t>eWP</w:t>
      </w:r>
      <w:r w:rsidR="00AF7A69">
        <w:rPr>
          <w:rFonts w:ascii="Arial" w:hAnsi="Arial" w:cs="Arial"/>
          <w:sz w:val="22"/>
          <w:szCs w:val="22"/>
        </w:rPr>
        <w:t xml:space="preserve"> website throughout the year.</w:t>
      </w:r>
    </w:p>
    <w:p w14:paraId="4FF92113" w14:textId="77777777" w:rsidR="006B0DDE" w:rsidRPr="000A3584" w:rsidRDefault="000C3460" w:rsidP="0088397A">
      <w:pPr>
        <w:spacing w:line="480" w:lineRule="auto"/>
        <w:jc w:val="center"/>
        <w:outlineLvl w:val="0"/>
        <w:rPr>
          <w:rFonts w:ascii="Arial" w:hAnsi="Arial" w:cs="Arial"/>
          <w:sz w:val="22"/>
          <w:szCs w:val="22"/>
        </w:rPr>
      </w:pPr>
      <w:r w:rsidRPr="000A3584">
        <w:rPr>
          <w:rFonts w:ascii="Arial" w:hAnsi="Arial" w:cs="Arial"/>
          <w:sz w:val="22"/>
          <w:szCs w:val="22"/>
        </w:rPr>
        <w:t>Methods</w:t>
      </w:r>
    </w:p>
    <w:p w14:paraId="2376B716" w14:textId="77777777" w:rsidR="007461F3" w:rsidRPr="000A3584" w:rsidRDefault="006B0DDE" w:rsidP="006B0DDE">
      <w:pPr>
        <w:spacing w:line="480" w:lineRule="auto"/>
        <w:rPr>
          <w:rFonts w:ascii="Arial" w:hAnsi="Arial" w:cs="Arial"/>
          <w:sz w:val="22"/>
          <w:szCs w:val="22"/>
        </w:rPr>
      </w:pPr>
      <w:r w:rsidRPr="000A3584">
        <w:rPr>
          <w:rFonts w:ascii="Arial" w:hAnsi="Arial" w:cs="Arial"/>
          <w:sz w:val="22"/>
          <w:szCs w:val="22"/>
        </w:rPr>
        <w:t xml:space="preserve">     </w:t>
      </w:r>
      <w:r w:rsidR="00147E5A" w:rsidRPr="000A3584">
        <w:rPr>
          <w:rFonts w:ascii="Arial" w:hAnsi="Arial" w:cs="Arial"/>
          <w:sz w:val="22"/>
          <w:szCs w:val="22"/>
        </w:rPr>
        <w:t>A qualitative approach of narrative inquiry was used for the stud</w:t>
      </w:r>
      <w:r w:rsidR="00DE2C23" w:rsidRPr="000A3584">
        <w:rPr>
          <w:rFonts w:ascii="Arial" w:hAnsi="Arial" w:cs="Arial"/>
          <w:sz w:val="22"/>
          <w:szCs w:val="22"/>
        </w:rPr>
        <w:t xml:space="preserve">y because it </w:t>
      </w:r>
      <w:r w:rsidRPr="000A3584">
        <w:rPr>
          <w:rFonts w:ascii="Arial" w:hAnsi="Arial" w:cs="Arial"/>
          <w:sz w:val="22"/>
          <w:szCs w:val="22"/>
        </w:rPr>
        <w:t xml:space="preserve">allowed for </w:t>
      </w:r>
      <w:r w:rsidR="00147E5A" w:rsidRPr="000A3584">
        <w:rPr>
          <w:rFonts w:ascii="Arial" w:hAnsi="Arial" w:cs="Arial"/>
          <w:sz w:val="22"/>
          <w:szCs w:val="22"/>
        </w:rPr>
        <w:t xml:space="preserve">an in-depth look at the leadership qualities of </w:t>
      </w:r>
      <w:r w:rsidR="00517B5D" w:rsidRPr="000A3584">
        <w:rPr>
          <w:rFonts w:ascii="Arial" w:hAnsi="Arial" w:cs="Arial"/>
          <w:sz w:val="22"/>
          <w:szCs w:val="22"/>
        </w:rPr>
        <w:t>NeWP</w:t>
      </w:r>
      <w:r w:rsidR="008E2460">
        <w:rPr>
          <w:rFonts w:ascii="Arial" w:hAnsi="Arial" w:cs="Arial"/>
          <w:sz w:val="22"/>
          <w:szCs w:val="22"/>
        </w:rPr>
        <w:t xml:space="preserve"> Certificate of Recognition recipients. </w:t>
      </w:r>
      <w:r w:rsidR="00890E9C" w:rsidRPr="000A3584">
        <w:rPr>
          <w:rFonts w:ascii="Arial" w:hAnsi="Arial" w:cs="Arial"/>
          <w:sz w:val="22"/>
          <w:szCs w:val="22"/>
        </w:rPr>
        <w:t xml:space="preserve">Individuals selected for this study were </w:t>
      </w:r>
      <w:r w:rsidR="004F5083" w:rsidRPr="000A3584">
        <w:rPr>
          <w:rFonts w:ascii="Arial" w:hAnsi="Arial" w:cs="Arial"/>
          <w:sz w:val="22"/>
          <w:szCs w:val="22"/>
        </w:rPr>
        <w:t>selected</w:t>
      </w:r>
      <w:r w:rsidR="001A78FC" w:rsidRPr="000A3584">
        <w:rPr>
          <w:rFonts w:ascii="Arial" w:hAnsi="Arial" w:cs="Arial"/>
          <w:sz w:val="22"/>
          <w:szCs w:val="22"/>
        </w:rPr>
        <w:t xml:space="preserve"> using criterion </w:t>
      </w:r>
      <w:r w:rsidR="004B3D3B" w:rsidRPr="000A3584">
        <w:rPr>
          <w:rFonts w:ascii="Arial" w:hAnsi="Arial" w:cs="Arial"/>
          <w:sz w:val="22"/>
          <w:szCs w:val="22"/>
        </w:rPr>
        <w:t>sampling</w:t>
      </w:r>
      <w:r w:rsidR="00785F41" w:rsidRPr="000A3584">
        <w:rPr>
          <w:rFonts w:ascii="Arial" w:hAnsi="Arial" w:cs="Arial"/>
          <w:sz w:val="22"/>
          <w:szCs w:val="22"/>
        </w:rPr>
        <w:t xml:space="preserve"> because they </w:t>
      </w:r>
      <w:r w:rsidR="00AF7A69">
        <w:rPr>
          <w:rFonts w:ascii="Arial" w:hAnsi="Arial" w:cs="Arial"/>
          <w:sz w:val="22"/>
          <w:szCs w:val="22"/>
        </w:rPr>
        <w:t>met the identified criterion—</w:t>
      </w:r>
      <w:r w:rsidR="00785F41" w:rsidRPr="000A3584">
        <w:rPr>
          <w:rFonts w:ascii="Arial" w:hAnsi="Arial" w:cs="Arial"/>
          <w:sz w:val="22"/>
          <w:szCs w:val="22"/>
        </w:rPr>
        <w:t>were “information rich”</w:t>
      </w:r>
      <w:r w:rsidR="0063700B" w:rsidRPr="000A3584">
        <w:rPr>
          <w:rFonts w:ascii="Arial" w:hAnsi="Arial" w:cs="Arial"/>
          <w:sz w:val="22"/>
          <w:szCs w:val="22"/>
        </w:rPr>
        <w:t>, and would</w:t>
      </w:r>
      <w:r w:rsidR="00804454" w:rsidRPr="000A3584">
        <w:rPr>
          <w:rFonts w:ascii="Arial" w:hAnsi="Arial" w:cs="Arial"/>
          <w:sz w:val="22"/>
          <w:szCs w:val="22"/>
        </w:rPr>
        <w:t xml:space="preserve"> best</w:t>
      </w:r>
      <w:r w:rsidR="00785F41" w:rsidRPr="000A3584">
        <w:rPr>
          <w:rFonts w:ascii="Arial" w:hAnsi="Arial" w:cs="Arial"/>
          <w:sz w:val="22"/>
          <w:szCs w:val="22"/>
        </w:rPr>
        <w:t xml:space="preserve"> answer the research questions. </w:t>
      </w:r>
      <w:r w:rsidR="00EE7975" w:rsidRPr="000A3584">
        <w:rPr>
          <w:rFonts w:ascii="Arial" w:hAnsi="Arial" w:cs="Arial"/>
          <w:sz w:val="22"/>
          <w:szCs w:val="22"/>
        </w:rPr>
        <w:t>The group included</w:t>
      </w:r>
      <w:r w:rsidR="00517B5D" w:rsidRPr="000A3584">
        <w:rPr>
          <w:rFonts w:ascii="Arial" w:hAnsi="Arial" w:cs="Arial"/>
          <w:sz w:val="22"/>
          <w:szCs w:val="22"/>
        </w:rPr>
        <w:t xml:space="preserve"> two males and two females, three of which </w:t>
      </w:r>
      <w:r w:rsidR="00EE7975" w:rsidRPr="000A3584">
        <w:rPr>
          <w:rFonts w:ascii="Arial" w:hAnsi="Arial" w:cs="Arial"/>
          <w:sz w:val="22"/>
          <w:szCs w:val="22"/>
        </w:rPr>
        <w:t xml:space="preserve">worked as school administrators in </w:t>
      </w:r>
      <w:r w:rsidR="00EE7975" w:rsidRPr="000A3584">
        <w:rPr>
          <w:rFonts w:ascii="Arial" w:hAnsi="Arial" w:cs="Arial"/>
          <w:sz w:val="22"/>
          <w:szCs w:val="22"/>
        </w:rPr>
        <w:lastRenderedPageBreak/>
        <w:t>Nebraska school districts for a signi</w:t>
      </w:r>
      <w:r w:rsidR="007B6CCB" w:rsidRPr="000A3584">
        <w:rPr>
          <w:rFonts w:ascii="Arial" w:hAnsi="Arial" w:cs="Arial"/>
          <w:sz w:val="22"/>
          <w:szCs w:val="22"/>
        </w:rPr>
        <w:t>fi</w:t>
      </w:r>
      <w:r w:rsidR="00EE7975" w:rsidRPr="000A3584">
        <w:rPr>
          <w:rFonts w:ascii="Arial" w:hAnsi="Arial" w:cs="Arial"/>
          <w:sz w:val="22"/>
          <w:szCs w:val="22"/>
        </w:rPr>
        <w:t>cant numbe</w:t>
      </w:r>
      <w:r w:rsidR="00204E47" w:rsidRPr="000A3584">
        <w:rPr>
          <w:rFonts w:ascii="Arial" w:hAnsi="Arial" w:cs="Arial"/>
          <w:sz w:val="22"/>
          <w:szCs w:val="22"/>
        </w:rPr>
        <w:t>r of years.</w:t>
      </w:r>
      <w:r w:rsidR="00EE7975" w:rsidRPr="000A3584">
        <w:rPr>
          <w:rFonts w:ascii="Arial" w:hAnsi="Arial" w:cs="Arial"/>
          <w:sz w:val="22"/>
          <w:szCs w:val="22"/>
        </w:rPr>
        <w:t xml:space="preserve"> I recruited them by phone </w:t>
      </w:r>
      <w:r w:rsidR="00204E47" w:rsidRPr="000A3584">
        <w:rPr>
          <w:rFonts w:ascii="Arial" w:hAnsi="Arial" w:cs="Arial"/>
          <w:sz w:val="22"/>
          <w:szCs w:val="22"/>
        </w:rPr>
        <w:t xml:space="preserve">to determine their interest in participation in this study, </w:t>
      </w:r>
      <w:r w:rsidR="00EE7975" w:rsidRPr="000A3584">
        <w:rPr>
          <w:rFonts w:ascii="Arial" w:hAnsi="Arial" w:cs="Arial"/>
          <w:sz w:val="22"/>
          <w:szCs w:val="22"/>
        </w:rPr>
        <w:t xml:space="preserve">and followed up with email correspondence to make </w:t>
      </w:r>
      <w:r w:rsidR="00204E47" w:rsidRPr="000A3584">
        <w:rPr>
          <w:rFonts w:ascii="Arial" w:hAnsi="Arial" w:cs="Arial"/>
          <w:sz w:val="22"/>
          <w:szCs w:val="22"/>
        </w:rPr>
        <w:t>further arrangements</w:t>
      </w:r>
      <w:r w:rsidR="00EE7975" w:rsidRPr="000A3584">
        <w:rPr>
          <w:rFonts w:ascii="Arial" w:hAnsi="Arial" w:cs="Arial"/>
          <w:sz w:val="22"/>
          <w:szCs w:val="22"/>
        </w:rPr>
        <w:t>.</w:t>
      </w:r>
    </w:p>
    <w:p w14:paraId="1C5A9106" w14:textId="77777777" w:rsidR="007461F3" w:rsidRPr="000A3584" w:rsidRDefault="007461F3" w:rsidP="007461F3">
      <w:pPr>
        <w:spacing w:line="480" w:lineRule="auto"/>
        <w:rPr>
          <w:rFonts w:ascii="Arial" w:hAnsi="Arial" w:cs="Arial"/>
          <w:sz w:val="22"/>
          <w:szCs w:val="22"/>
        </w:rPr>
      </w:pPr>
      <w:r w:rsidRPr="000A3584">
        <w:rPr>
          <w:rFonts w:ascii="Arial" w:hAnsi="Arial" w:cs="Arial"/>
          <w:sz w:val="22"/>
          <w:szCs w:val="22"/>
        </w:rPr>
        <w:t xml:space="preserve">     </w:t>
      </w:r>
      <w:r w:rsidR="005C5D5C" w:rsidRPr="000A3584">
        <w:rPr>
          <w:rFonts w:ascii="Arial" w:hAnsi="Arial" w:cs="Arial"/>
          <w:sz w:val="22"/>
          <w:szCs w:val="22"/>
        </w:rPr>
        <w:t>One type of dat</w:t>
      </w:r>
      <w:r w:rsidR="0048632A" w:rsidRPr="000A3584">
        <w:rPr>
          <w:rFonts w:ascii="Arial" w:hAnsi="Arial" w:cs="Arial"/>
          <w:sz w:val="22"/>
          <w:szCs w:val="22"/>
        </w:rPr>
        <w:t>a collected was</w:t>
      </w:r>
      <w:r w:rsidR="007B6CCB" w:rsidRPr="000A3584">
        <w:rPr>
          <w:rFonts w:ascii="Arial" w:hAnsi="Arial" w:cs="Arial"/>
          <w:sz w:val="22"/>
          <w:szCs w:val="22"/>
        </w:rPr>
        <w:t xml:space="preserve"> </w:t>
      </w:r>
      <w:r w:rsidR="00517B5D" w:rsidRPr="000A3584">
        <w:rPr>
          <w:rFonts w:ascii="Arial" w:hAnsi="Arial" w:cs="Arial"/>
          <w:sz w:val="22"/>
          <w:szCs w:val="22"/>
        </w:rPr>
        <w:t xml:space="preserve">through </w:t>
      </w:r>
      <w:r w:rsidR="007B6CCB" w:rsidRPr="000A3584">
        <w:rPr>
          <w:rFonts w:ascii="Arial" w:hAnsi="Arial" w:cs="Arial"/>
          <w:sz w:val="22"/>
          <w:szCs w:val="22"/>
        </w:rPr>
        <w:t>semi-structured</w:t>
      </w:r>
      <w:r w:rsidR="0048632A" w:rsidRPr="000A3584">
        <w:rPr>
          <w:rFonts w:ascii="Arial" w:hAnsi="Arial" w:cs="Arial"/>
          <w:sz w:val="22"/>
          <w:szCs w:val="22"/>
        </w:rPr>
        <w:t xml:space="preserve"> interviews. The interviews</w:t>
      </w:r>
      <w:r w:rsidR="005C5D5C" w:rsidRPr="000A3584">
        <w:rPr>
          <w:rFonts w:ascii="Arial" w:hAnsi="Arial" w:cs="Arial"/>
          <w:sz w:val="22"/>
          <w:szCs w:val="22"/>
        </w:rPr>
        <w:t xml:space="preserve"> ranged from 30 to 45 minutes and were recorded on my computer using Garageband. </w:t>
      </w:r>
      <w:r w:rsidR="0048632A" w:rsidRPr="000A3584">
        <w:rPr>
          <w:rFonts w:ascii="Arial" w:hAnsi="Arial" w:cs="Arial"/>
          <w:sz w:val="22"/>
          <w:szCs w:val="22"/>
        </w:rPr>
        <w:t>They were held at qui</w:t>
      </w:r>
      <w:r w:rsidR="00A328B2">
        <w:rPr>
          <w:rFonts w:ascii="Arial" w:hAnsi="Arial" w:cs="Arial"/>
          <w:sz w:val="22"/>
          <w:szCs w:val="22"/>
        </w:rPr>
        <w:t>et locations convenient for the interviewee</w:t>
      </w:r>
      <w:r w:rsidR="0048632A" w:rsidRPr="000A3584">
        <w:rPr>
          <w:rFonts w:ascii="Arial" w:hAnsi="Arial" w:cs="Arial"/>
          <w:sz w:val="22"/>
          <w:szCs w:val="22"/>
        </w:rPr>
        <w:t>.</w:t>
      </w:r>
      <w:r w:rsidR="007B6CCB" w:rsidRPr="000A3584">
        <w:rPr>
          <w:rFonts w:ascii="Arial" w:hAnsi="Arial" w:cs="Arial"/>
          <w:sz w:val="22"/>
          <w:szCs w:val="22"/>
        </w:rPr>
        <w:t xml:space="preserve"> One interview was held using </w:t>
      </w:r>
      <w:r w:rsidR="00A328B2">
        <w:rPr>
          <w:rFonts w:ascii="Arial" w:hAnsi="Arial" w:cs="Arial"/>
          <w:sz w:val="22"/>
          <w:szCs w:val="22"/>
        </w:rPr>
        <w:t>technology (</w:t>
      </w:r>
      <w:r w:rsidR="007B6CCB" w:rsidRPr="000A3584">
        <w:rPr>
          <w:rFonts w:ascii="Arial" w:hAnsi="Arial" w:cs="Arial"/>
          <w:sz w:val="22"/>
          <w:szCs w:val="22"/>
        </w:rPr>
        <w:t>Skype</w:t>
      </w:r>
      <w:r w:rsidR="00A328B2">
        <w:rPr>
          <w:rFonts w:ascii="Arial" w:hAnsi="Arial" w:cs="Arial"/>
          <w:sz w:val="22"/>
          <w:szCs w:val="22"/>
        </w:rPr>
        <w:t>)</w:t>
      </w:r>
      <w:r w:rsidR="007B6CCB" w:rsidRPr="000A3584">
        <w:rPr>
          <w:rFonts w:ascii="Arial" w:hAnsi="Arial" w:cs="Arial"/>
          <w:sz w:val="22"/>
          <w:szCs w:val="22"/>
        </w:rPr>
        <w:t xml:space="preserve"> because </w:t>
      </w:r>
      <w:r w:rsidR="008D1D47">
        <w:rPr>
          <w:rFonts w:ascii="Arial" w:hAnsi="Arial" w:cs="Arial"/>
          <w:sz w:val="22"/>
          <w:szCs w:val="22"/>
        </w:rPr>
        <w:t xml:space="preserve">the </w:t>
      </w:r>
      <w:r w:rsidR="007B6CCB" w:rsidRPr="000A3584">
        <w:rPr>
          <w:rFonts w:ascii="Arial" w:hAnsi="Arial" w:cs="Arial"/>
          <w:sz w:val="22"/>
          <w:szCs w:val="22"/>
        </w:rPr>
        <w:t>distance between us did not allow for a face-to-face interview.</w:t>
      </w:r>
      <w:r w:rsidR="0048632A" w:rsidRPr="000A3584">
        <w:rPr>
          <w:rFonts w:ascii="Arial" w:hAnsi="Arial" w:cs="Arial"/>
          <w:sz w:val="22"/>
          <w:szCs w:val="22"/>
        </w:rPr>
        <w:t xml:space="preserve"> I</w:t>
      </w:r>
      <w:r w:rsidR="00936040">
        <w:rPr>
          <w:rFonts w:ascii="Arial" w:hAnsi="Arial" w:cs="Arial"/>
          <w:sz w:val="22"/>
          <w:szCs w:val="22"/>
        </w:rPr>
        <w:t>nterview protocol</w:t>
      </w:r>
      <w:r w:rsidR="00B6537F">
        <w:rPr>
          <w:rFonts w:ascii="Arial" w:hAnsi="Arial" w:cs="Arial"/>
          <w:sz w:val="22"/>
          <w:szCs w:val="22"/>
        </w:rPr>
        <w:t xml:space="preserve"> </w:t>
      </w:r>
      <w:r w:rsidR="005C5D5C" w:rsidRPr="000A3584">
        <w:rPr>
          <w:rFonts w:ascii="Arial" w:hAnsi="Arial" w:cs="Arial"/>
          <w:sz w:val="22"/>
          <w:szCs w:val="22"/>
        </w:rPr>
        <w:t>was provided to the participants for the interview that included</w:t>
      </w:r>
      <w:r w:rsidR="00517B5D" w:rsidRPr="000A3584">
        <w:rPr>
          <w:rFonts w:ascii="Arial" w:hAnsi="Arial" w:cs="Arial"/>
          <w:sz w:val="22"/>
          <w:szCs w:val="22"/>
        </w:rPr>
        <w:t xml:space="preserve"> a copy of</w:t>
      </w:r>
      <w:r w:rsidR="005C5D5C" w:rsidRPr="000A3584">
        <w:rPr>
          <w:rFonts w:ascii="Arial" w:hAnsi="Arial" w:cs="Arial"/>
          <w:sz w:val="22"/>
          <w:szCs w:val="22"/>
        </w:rPr>
        <w:t xml:space="preserve"> the research questions. </w:t>
      </w:r>
      <w:r w:rsidRPr="000A3584">
        <w:rPr>
          <w:rFonts w:ascii="Arial" w:hAnsi="Arial" w:cs="Arial"/>
          <w:sz w:val="22"/>
          <w:szCs w:val="22"/>
        </w:rPr>
        <w:t>The interview included six open-ended questions as well as related follow-up questions, wh</w:t>
      </w:r>
      <w:r w:rsidR="007B6CCB" w:rsidRPr="000A3584">
        <w:rPr>
          <w:rFonts w:ascii="Arial" w:hAnsi="Arial" w:cs="Arial"/>
          <w:sz w:val="22"/>
          <w:szCs w:val="22"/>
        </w:rPr>
        <w:t xml:space="preserve">ich varied </w:t>
      </w:r>
      <w:r w:rsidR="00EE26CF">
        <w:rPr>
          <w:rFonts w:ascii="Arial" w:hAnsi="Arial" w:cs="Arial"/>
          <w:sz w:val="22"/>
          <w:szCs w:val="22"/>
        </w:rPr>
        <w:t xml:space="preserve">across interviewees </w:t>
      </w:r>
      <w:r w:rsidR="00EE26CF" w:rsidRPr="00B6537F">
        <w:rPr>
          <w:rFonts w:ascii="Arial" w:hAnsi="Arial" w:cs="Arial"/>
          <w:sz w:val="22"/>
          <w:szCs w:val="22"/>
        </w:rPr>
        <w:t>(</w:t>
      </w:r>
      <w:r w:rsidR="00936040">
        <w:rPr>
          <w:rFonts w:ascii="Arial" w:hAnsi="Arial" w:cs="Arial"/>
          <w:sz w:val="22"/>
          <w:szCs w:val="22"/>
        </w:rPr>
        <w:t>Attachment A</w:t>
      </w:r>
      <w:r w:rsidR="007B6CCB" w:rsidRPr="00B6537F">
        <w:rPr>
          <w:rFonts w:ascii="Arial" w:hAnsi="Arial" w:cs="Arial"/>
          <w:sz w:val="22"/>
          <w:szCs w:val="22"/>
        </w:rPr>
        <w:t>).</w:t>
      </w:r>
      <w:r w:rsidR="00792B21" w:rsidRPr="000A3584">
        <w:rPr>
          <w:rFonts w:ascii="Arial" w:hAnsi="Arial" w:cs="Arial"/>
          <w:sz w:val="22"/>
          <w:szCs w:val="22"/>
        </w:rPr>
        <w:t xml:space="preserve"> </w:t>
      </w:r>
      <w:r w:rsidRPr="000A3584">
        <w:rPr>
          <w:rFonts w:ascii="Arial" w:hAnsi="Arial" w:cs="Arial"/>
          <w:sz w:val="22"/>
          <w:szCs w:val="22"/>
        </w:rPr>
        <w:t>The questions attempted to discover the viewpoints, attitudes, and actions of leaders who support the NeWP professional development model</w:t>
      </w:r>
      <w:r w:rsidR="00460D88" w:rsidRPr="000A3584">
        <w:rPr>
          <w:rFonts w:ascii="Arial" w:hAnsi="Arial" w:cs="Arial"/>
          <w:sz w:val="22"/>
          <w:szCs w:val="22"/>
        </w:rPr>
        <w:t xml:space="preserve"> in order to answer the central research question</w:t>
      </w:r>
      <w:r w:rsidRPr="000A3584">
        <w:rPr>
          <w:rFonts w:ascii="Arial" w:hAnsi="Arial" w:cs="Arial"/>
          <w:sz w:val="22"/>
          <w:szCs w:val="22"/>
        </w:rPr>
        <w:t xml:space="preserve">. </w:t>
      </w:r>
      <w:r w:rsidR="00F236A6" w:rsidRPr="000A3584">
        <w:rPr>
          <w:rFonts w:ascii="Arial" w:hAnsi="Arial" w:cs="Arial"/>
          <w:sz w:val="22"/>
          <w:szCs w:val="22"/>
        </w:rPr>
        <w:t>Interview questions a</w:t>
      </w:r>
      <w:r w:rsidR="008D1D47">
        <w:rPr>
          <w:rFonts w:ascii="Arial" w:hAnsi="Arial" w:cs="Arial"/>
          <w:sz w:val="22"/>
          <w:szCs w:val="22"/>
        </w:rPr>
        <w:t>sked of the administrator</w:t>
      </w:r>
      <w:r w:rsidR="00A328B2">
        <w:rPr>
          <w:rFonts w:ascii="Arial" w:hAnsi="Arial" w:cs="Arial"/>
          <w:sz w:val="22"/>
          <w:szCs w:val="22"/>
        </w:rPr>
        <w:t>s</w:t>
      </w:r>
      <w:r w:rsidR="00460D88" w:rsidRPr="000A3584">
        <w:rPr>
          <w:rFonts w:ascii="Arial" w:hAnsi="Arial" w:cs="Arial"/>
          <w:sz w:val="22"/>
          <w:szCs w:val="22"/>
        </w:rPr>
        <w:t xml:space="preserve"> </w:t>
      </w:r>
      <w:r w:rsidR="00F236A6" w:rsidRPr="000A3584">
        <w:rPr>
          <w:rFonts w:ascii="Arial" w:hAnsi="Arial" w:cs="Arial"/>
          <w:sz w:val="22"/>
          <w:szCs w:val="22"/>
        </w:rPr>
        <w:t>included:</w:t>
      </w:r>
      <w:r w:rsidRPr="000A3584">
        <w:rPr>
          <w:rFonts w:ascii="Arial" w:hAnsi="Arial" w:cs="Arial"/>
          <w:sz w:val="22"/>
          <w:szCs w:val="22"/>
        </w:rPr>
        <w:t xml:space="preserve"> </w:t>
      </w:r>
      <w:r w:rsidR="00F236A6" w:rsidRPr="000A3584">
        <w:rPr>
          <w:rFonts w:ascii="Arial" w:hAnsi="Arial" w:cs="Arial"/>
          <w:sz w:val="22"/>
          <w:szCs w:val="22"/>
        </w:rPr>
        <w:t>Why did you select this artifact to share today? How did your relation</w:t>
      </w:r>
      <w:r w:rsidR="00460D88" w:rsidRPr="000A3584">
        <w:rPr>
          <w:rFonts w:ascii="Arial" w:hAnsi="Arial" w:cs="Arial"/>
          <w:sz w:val="22"/>
          <w:szCs w:val="22"/>
        </w:rPr>
        <w:t>ship with the NeWP</w:t>
      </w:r>
      <w:r w:rsidR="00F236A6" w:rsidRPr="000A3584">
        <w:rPr>
          <w:rFonts w:ascii="Arial" w:hAnsi="Arial" w:cs="Arial"/>
          <w:sz w:val="22"/>
          <w:szCs w:val="22"/>
        </w:rPr>
        <w:t xml:space="preserve"> begin? What impact </w:t>
      </w:r>
      <w:r w:rsidR="00460D88" w:rsidRPr="000A3584">
        <w:rPr>
          <w:rFonts w:ascii="Arial" w:hAnsi="Arial" w:cs="Arial"/>
          <w:sz w:val="22"/>
          <w:szCs w:val="22"/>
        </w:rPr>
        <w:t>has the NeWP</w:t>
      </w:r>
      <w:r w:rsidR="00F236A6" w:rsidRPr="000A3584">
        <w:rPr>
          <w:rFonts w:ascii="Arial" w:hAnsi="Arial" w:cs="Arial"/>
          <w:sz w:val="22"/>
          <w:szCs w:val="22"/>
        </w:rPr>
        <w:t xml:space="preserve"> had on you personally/professionally? How have teachers been impacted because of your work w</w:t>
      </w:r>
      <w:r w:rsidR="00460D88" w:rsidRPr="000A3584">
        <w:rPr>
          <w:rFonts w:ascii="Arial" w:hAnsi="Arial" w:cs="Arial"/>
          <w:sz w:val="22"/>
          <w:szCs w:val="22"/>
        </w:rPr>
        <w:t>ith the NeWP</w:t>
      </w:r>
      <w:r w:rsidR="00F236A6" w:rsidRPr="000A3584">
        <w:rPr>
          <w:rFonts w:ascii="Arial" w:hAnsi="Arial" w:cs="Arial"/>
          <w:sz w:val="22"/>
          <w:szCs w:val="22"/>
        </w:rPr>
        <w:t>? How have students been impacted because</w:t>
      </w:r>
      <w:r w:rsidR="00460D88" w:rsidRPr="000A3584">
        <w:rPr>
          <w:rFonts w:ascii="Arial" w:hAnsi="Arial" w:cs="Arial"/>
          <w:sz w:val="22"/>
          <w:szCs w:val="22"/>
        </w:rPr>
        <w:t xml:space="preserve"> of your work with the NeWP</w:t>
      </w:r>
      <w:r w:rsidR="00F236A6" w:rsidRPr="000A3584">
        <w:rPr>
          <w:rFonts w:ascii="Arial" w:hAnsi="Arial" w:cs="Arial"/>
          <w:sz w:val="22"/>
          <w:szCs w:val="22"/>
        </w:rPr>
        <w:t>? What else would you like me to know about your involvement w</w:t>
      </w:r>
      <w:r w:rsidR="00460D88" w:rsidRPr="000A3584">
        <w:rPr>
          <w:rFonts w:ascii="Arial" w:hAnsi="Arial" w:cs="Arial"/>
          <w:sz w:val="22"/>
          <w:szCs w:val="22"/>
        </w:rPr>
        <w:t>ith the NeWP</w:t>
      </w:r>
      <w:r w:rsidR="00F236A6" w:rsidRPr="000A3584">
        <w:rPr>
          <w:rFonts w:ascii="Arial" w:hAnsi="Arial" w:cs="Arial"/>
          <w:sz w:val="22"/>
          <w:szCs w:val="22"/>
        </w:rPr>
        <w:t xml:space="preserve">? and the final </w:t>
      </w:r>
      <w:r w:rsidR="008A2008" w:rsidRPr="000A3584">
        <w:rPr>
          <w:rFonts w:ascii="Arial" w:hAnsi="Arial" w:cs="Arial"/>
          <w:sz w:val="22"/>
          <w:szCs w:val="22"/>
        </w:rPr>
        <w:t>question, which</w:t>
      </w:r>
      <w:r w:rsidR="00F236A6" w:rsidRPr="000A3584">
        <w:rPr>
          <w:rFonts w:ascii="Arial" w:hAnsi="Arial" w:cs="Arial"/>
          <w:sz w:val="22"/>
          <w:szCs w:val="22"/>
        </w:rPr>
        <w:t xml:space="preserve"> was my central research question, In your opinion, what are the leadership qualities of school administrators who choose to supp</w:t>
      </w:r>
      <w:r w:rsidR="00460D88" w:rsidRPr="000A3584">
        <w:rPr>
          <w:rFonts w:ascii="Arial" w:hAnsi="Arial" w:cs="Arial"/>
          <w:sz w:val="22"/>
          <w:szCs w:val="22"/>
        </w:rPr>
        <w:t>ort the NeWP</w:t>
      </w:r>
      <w:r w:rsidR="00F236A6" w:rsidRPr="000A3584">
        <w:rPr>
          <w:rFonts w:ascii="Arial" w:hAnsi="Arial" w:cs="Arial"/>
          <w:sz w:val="22"/>
          <w:szCs w:val="22"/>
        </w:rPr>
        <w:t xml:space="preserve">? </w:t>
      </w:r>
    </w:p>
    <w:p w14:paraId="597A5856" w14:textId="77777777" w:rsidR="00F236A6" w:rsidRPr="000A3584" w:rsidRDefault="007461F3" w:rsidP="00F236A6">
      <w:pPr>
        <w:spacing w:line="480" w:lineRule="auto"/>
        <w:rPr>
          <w:rFonts w:ascii="Arial" w:hAnsi="Arial" w:cs="Arial"/>
          <w:sz w:val="22"/>
          <w:szCs w:val="22"/>
        </w:rPr>
      </w:pPr>
      <w:r w:rsidRPr="000A3584">
        <w:rPr>
          <w:rFonts w:ascii="Arial" w:hAnsi="Arial" w:cs="Arial"/>
          <w:sz w:val="22"/>
          <w:szCs w:val="22"/>
        </w:rPr>
        <w:t xml:space="preserve">     In addition to th</w:t>
      </w:r>
      <w:r w:rsidR="00A12B65">
        <w:rPr>
          <w:rFonts w:ascii="Arial" w:hAnsi="Arial" w:cs="Arial"/>
          <w:sz w:val="22"/>
          <w:szCs w:val="22"/>
        </w:rPr>
        <w:t>e NeWP award recipients</w:t>
      </w:r>
      <w:r w:rsidRPr="000A3584">
        <w:rPr>
          <w:rFonts w:ascii="Arial" w:hAnsi="Arial" w:cs="Arial"/>
          <w:sz w:val="22"/>
          <w:szCs w:val="22"/>
        </w:rPr>
        <w:t xml:space="preserve">, I was able to interview the Senior Researcher </w:t>
      </w:r>
      <w:r w:rsidR="008D1D47">
        <w:rPr>
          <w:rFonts w:ascii="Arial" w:hAnsi="Arial" w:cs="Arial"/>
          <w:sz w:val="22"/>
          <w:szCs w:val="22"/>
        </w:rPr>
        <w:t>for the NWP</w:t>
      </w:r>
      <w:r w:rsidRPr="000A3584">
        <w:rPr>
          <w:rFonts w:ascii="Arial" w:hAnsi="Arial" w:cs="Arial"/>
          <w:sz w:val="22"/>
          <w:szCs w:val="22"/>
        </w:rPr>
        <w:t xml:space="preserve">, Linda Friedrich, while attending the annual 2011 NWP Conference in Chicago, Illinois. </w:t>
      </w:r>
      <w:r w:rsidR="00F236A6" w:rsidRPr="000A3584">
        <w:rPr>
          <w:rFonts w:ascii="Arial" w:hAnsi="Arial" w:cs="Arial"/>
          <w:sz w:val="22"/>
          <w:szCs w:val="22"/>
        </w:rPr>
        <w:t xml:space="preserve">The questions </w:t>
      </w:r>
      <w:r w:rsidR="00C62BB7" w:rsidRPr="000A3584">
        <w:rPr>
          <w:rFonts w:ascii="Arial" w:hAnsi="Arial" w:cs="Arial"/>
          <w:sz w:val="22"/>
          <w:szCs w:val="22"/>
        </w:rPr>
        <w:t xml:space="preserve">I asked Friedrich varied as they were intended to explore her </w:t>
      </w:r>
      <w:r w:rsidR="00F236A6" w:rsidRPr="000A3584">
        <w:rPr>
          <w:rFonts w:ascii="Arial" w:hAnsi="Arial" w:cs="Arial"/>
          <w:sz w:val="22"/>
          <w:szCs w:val="22"/>
        </w:rPr>
        <w:t>work as a researcher w</w:t>
      </w:r>
      <w:r w:rsidR="00C62BB7" w:rsidRPr="000A3584">
        <w:rPr>
          <w:rFonts w:ascii="Arial" w:hAnsi="Arial" w:cs="Arial"/>
          <w:sz w:val="22"/>
          <w:szCs w:val="22"/>
        </w:rPr>
        <w:t>ith the NWP</w:t>
      </w:r>
      <w:r w:rsidR="00F236A6" w:rsidRPr="000A3584">
        <w:rPr>
          <w:rFonts w:ascii="Arial" w:hAnsi="Arial" w:cs="Arial"/>
          <w:sz w:val="22"/>
          <w:szCs w:val="22"/>
        </w:rPr>
        <w:t>.</w:t>
      </w:r>
      <w:r w:rsidRPr="000A3584">
        <w:rPr>
          <w:rFonts w:ascii="Arial" w:hAnsi="Arial" w:cs="Arial"/>
          <w:sz w:val="22"/>
          <w:szCs w:val="22"/>
        </w:rPr>
        <w:t xml:space="preserve"> </w:t>
      </w:r>
    </w:p>
    <w:p w14:paraId="459BCE2F" w14:textId="31BE9A87" w:rsidR="00C20979" w:rsidRPr="000A3584" w:rsidRDefault="007461F3" w:rsidP="00496899">
      <w:pPr>
        <w:spacing w:line="480" w:lineRule="auto"/>
        <w:rPr>
          <w:rFonts w:ascii="Arial" w:hAnsi="Arial" w:cs="Arial"/>
          <w:sz w:val="22"/>
          <w:szCs w:val="22"/>
        </w:rPr>
      </w:pPr>
      <w:r w:rsidRPr="000A3584">
        <w:rPr>
          <w:rFonts w:ascii="Arial" w:hAnsi="Arial" w:cs="Arial"/>
          <w:sz w:val="22"/>
          <w:szCs w:val="22"/>
        </w:rPr>
        <w:t xml:space="preserve">     </w:t>
      </w:r>
      <w:r w:rsidR="00F236A6" w:rsidRPr="000A3584">
        <w:rPr>
          <w:rFonts w:ascii="Arial" w:hAnsi="Arial" w:cs="Arial"/>
          <w:sz w:val="22"/>
          <w:szCs w:val="22"/>
        </w:rPr>
        <w:t xml:space="preserve">Interviews </w:t>
      </w:r>
      <w:r w:rsidRPr="000A3584">
        <w:rPr>
          <w:rFonts w:ascii="Arial" w:hAnsi="Arial" w:cs="Arial"/>
          <w:sz w:val="22"/>
          <w:szCs w:val="22"/>
        </w:rPr>
        <w:t xml:space="preserve">were </w:t>
      </w:r>
      <w:r w:rsidR="00F236A6" w:rsidRPr="000A3584">
        <w:rPr>
          <w:rFonts w:ascii="Arial" w:hAnsi="Arial" w:cs="Arial"/>
          <w:sz w:val="22"/>
          <w:szCs w:val="22"/>
        </w:rPr>
        <w:t>transcribed and analysis took place in the form of hand-coding</w:t>
      </w:r>
      <w:r w:rsidR="00623103" w:rsidRPr="000A3584">
        <w:rPr>
          <w:rFonts w:ascii="Arial" w:hAnsi="Arial" w:cs="Arial"/>
          <w:sz w:val="22"/>
          <w:szCs w:val="22"/>
        </w:rPr>
        <w:t xml:space="preserve">, </w:t>
      </w:r>
      <w:r w:rsidR="00623103" w:rsidRPr="00936040">
        <w:rPr>
          <w:rFonts w:ascii="Arial" w:hAnsi="Arial" w:cs="Arial"/>
          <w:sz w:val="22"/>
          <w:szCs w:val="22"/>
        </w:rPr>
        <w:t>memo</w:t>
      </w:r>
      <w:r w:rsidR="00A12B65" w:rsidRPr="00936040">
        <w:rPr>
          <w:rFonts w:ascii="Arial" w:hAnsi="Arial" w:cs="Arial"/>
          <w:sz w:val="22"/>
          <w:szCs w:val="22"/>
        </w:rPr>
        <w:t>e</w:t>
      </w:r>
      <w:r w:rsidR="00623103" w:rsidRPr="00936040">
        <w:rPr>
          <w:rFonts w:ascii="Arial" w:hAnsi="Arial" w:cs="Arial"/>
          <w:sz w:val="22"/>
          <w:szCs w:val="22"/>
        </w:rPr>
        <w:t>ing,</w:t>
      </w:r>
      <w:r w:rsidR="00623103" w:rsidRPr="000A3584">
        <w:rPr>
          <w:rFonts w:ascii="Arial" w:hAnsi="Arial" w:cs="Arial"/>
          <w:sz w:val="22"/>
          <w:szCs w:val="22"/>
        </w:rPr>
        <w:t xml:space="preserve"> and theme </w:t>
      </w:r>
      <w:r w:rsidR="00623103" w:rsidRPr="00936040">
        <w:rPr>
          <w:rFonts w:ascii="Arial" w:hAnsi="Arial" w:cs="Arial"/>
          <w:sz w:val="22"/>
          <w:szCs w:val="22"/>
        </w:rPr>
        <w:t>formation</w:t>
      </w:r>
      <w:r w:rsidR="00390F6F" w:rsidRPr="00936040">
        <w:rPr>
          <w:rFonts w:ascii="Arial" w:hAnsi="Arial" w:cs="Arial"/>
          <w:sz w:val="22"/>
          <w:szCs w:val="22"/>
        </w:rPr>
        <w:t xml:space="preserve"> (Appendix B). </w:t>
      </w:r>
      <w:r w:rsidR="0000088E" w:rsidRPr="00936040">
        <w:rPr>
          <w:rFonts w:ascii="Arial" w:hAnsi="Arial" w:cs="Arial"/>
          <w:sz w:val="22"/>
          <w:szCs w:val="22"/>
        </w:rPr>
        <w:t>Data</w:t>
      </w:r>
      <w:r w:rsidR="0000088E" w:rsidRPr="000A3584">
        <w:rPr>
          <w:rFonts w:ascii="Arial" w:hAnsi="Arial" w:cs="Arial"/>
          <w:sz w:val="22"/>
          <w:szCs w:val="22"/>
        </w:rPr>
        <w:t xml:space="preserve"> collecte</w:t>
      </w:r>
      <w:r w:rsidR="00150FF9" w:rsidRPr="000A3584">
        <w:rPr>
          <w:rFonts w:ascii="Arial" w:hAnsi="Arial" w:cs="Arial"/>
          <w:sz w:val="22"/>
          <w:szCs w:val="22"/>
        </w:rPr>
        <w:t xml:space="preserve">d for </w:t>
      </w:r>
      <w:r w:rsidR="007B6CCB" w:rsidRPr="000A3584">
        <w:rPr>
          <w:rFonts w:ascii="Arial" w:hAnsi="Arial" w:cs="Arial"/>
          <w:sz w:val="22"/>
          <w:szCs w:val="22"/>
        </w:rPr>
        <w:t>this study was triangulated as a validation strategy.</w:t>
      </w:r>
      <w:r w:rsidR="00E1092F" w:rsidRPr="000A3584">
        <w:rPr>
          <w:rFonts w:ascii="Arial" w:hAnsi="Arial" w:cs="Arial"/>
          <w:sz w:val="22"/>
          <w:szCs w:val="22"/>
        </w:rPr>
        <w:t xml:space="preserve"> In addition to interviews, each interviewee</w:t>
      </w:r>
      <w:r w:rsidR="001D0365" w:rsidRPr="000A3584">
        <w:rPr>
          <w:rFonts w:ascii="Arial" w:hAnsi="Arial" w:cs="Arial"/>
          <w:sz w:val="22"/>
          <w:szCs w:val="22"/>
        </w:rPr>
        <w:t xml:space="preserve"> was asked to </w:t>
      </w:r>
      <w:r w:rsidR="00E1092F" w:rsidRPr="000A3584">
        <w:rPr>
          <w:rFonts w:ascii="Arial" w:hAnsi="Arial" w:cs="Arial"/>
          <w:sz w:val="22"/>
          <w:szCs w:val="22"/>
        </w:rPr>
        <w:t xml:space="preserve">select an </w:t>
      </w:r>
      <w:r w:rsidR="00E1092F" w:rsidRPr="00936040">
        <w:rPr>
          <w:rFonts w:ascii="Arial" w:hAnsi="Arial" w:cs="Arial"/>
          <w:sz w:val="22"/>
          <w:szCs w:val="22"/>
        </w:rPr>
        <w:t xml:space="preserve">artifact </w:t>
      </w:r>
      <w:r w:rsidR="00390F6F" w:rsidRPr="00936040">
        <w:rPr>
          <w:rFonts w:ascii="Arial" w:hAnsi="Arial" w:cs="Arial"/>
          <w:sz w:val="22"/>
          <w:szCs w:val="22"/>
        </w:rPr>
        <w:t>(Appendix C</w:t>
      </w:r>
      <w:r w:rsidR="00A12B65" w:rsidRPr="00936040">
        <w:rPr>
          <w:rFonts w:ascii="Arial" w:hAnsi="Arial" w:cs="Arial"/>
          <w:sz w:val="22"/>
          <w:szCs w:val="22"/>
        </w:rPr>
        <w:t>)</w:t>
      </w:r>
      <w:r w:rsidR="00A12B65">
        <w:rPr>
          <w:rFonts w:ascii="Arial" w:hAnsi="Arial" w:cs="Arial"/>
          <w:sz w:val="22"/>
          <w:szCs w:val="22"/>
        </w:rPr>
        <w:t xml:space="preserve"> </w:t>
      </w:r>
      <w:r w:rsidR="00B52DA9" w:rsidRPr="000A3584">
        <w:rPr>
          <w:rFonts w:ascii="Arial" w:hAnsi="Arial" w:cs="Arial"/>
          <w:sz w:val="22"/>
          <w:szCs w:val="22"/>
        </w:rPr>
        <w:lastRenderedPageBreak/>
        <w:t xml:space="preserve">to bring to the interview </w:t>
      </w:r>
      <w:r w:rsidR="00E1092F" w:rsidRPr="000A3584">
        <w:rPr>
          <w:rFonts w:ascii="Arial" w:hAnsi="Arial" w:cs="Arial"/>
          <w:sz w:val="22"/>
          <w:szCs w:val="22"/>
        </w:rPr>
        <w:t xml:space="preserve">that represented an important moment or event related to their work with the </w:t>
      </w:r>
      <w:r w:rsidR="004B1639" w:rsidRPr="000A3584">
        <w:rPr>
          <w:rFonts w:ascii="Arial" w:hAnsi="Arial" w:cs="Arial"/>
          <w:sz w:val="22"/>
          <w:szCs w:val="22"/>
        </w:rPr>
        <w:t>Writing Project.</w:t>
      </w:r>
      <w:r w:rsidR="00CE3EC7">
        <w:rPr>
          <w:rFonts w:ascii="Arial" w:hAnsi="Arial" w:cs="Arial"/>
          <w:sz w:val="22"/>
          <w:szCs w:val="22"/>
        </w:rPr>
        <w:t xml:space="preserve"> </w:t>
      </w:r>
      <w:r w:rsidR="003B638C" w:rsidRPr="000A3584">
        <w:rPr>
          <w:rFonts w:ascii="Arial" w:hAnsi="Arial" w:cs="Arial"/>
          <w:sz w:val="22"/>
          <w:szCs w:val="22"/>
        </w:rPr>
        <w:t xml:space="preserve">Interviewees talked about this artifact as part of their interview. Artifacts were hand-coded as part of the data analysis. </w:t>
      </w:r>
      <w:r w:rsidR="00D87F72" w:rsidRPr="000A3584">
        <w:rPr>
          <w:rFonts w:ascii="Arial" w:hAnsi="Arial" w:cs="Arial"/>
          <w:sz w:val="22"/>
          <w:szCs w:val="22"/>
        </w:rPr>
        <w:t xml:space="preserve">As a third data point, </w:t>
      </w:r>
      <w:r w:rsidR="004B1639" w:rsidRPr="000A3584">
        <w:rPr>
          <w:rFonts w:ascii="Arial" w:hAnsi="Arial" w:cs="Arial"/>
          <w:sz w:val="22"/>
          <w:szCs w:val="22"/>
        </w:rPr>
        <w:t xml:space="preserve">I </w:t>
      </w:r>
      <w:r w:rsidR="00E1092F" w:rsidRPr="000A3584">
        <w:rPr>
          <w:rFonts w:ascii="Arial" w:hAnsi="Arial" w:cs="Arial"/>
          <w:sz w:val="22"/>
          <w:szCs w:val="22"/>
        </w:rPr>
        <w:t xml:space="preserve">also </w:t>
      </w:r>
      <w:r w:rsidR="00F95582" w:rsidRPr="000A3584">
        <w:rPr>
          <w:rFonts w:ascii="Arial" w:hAnsi="Arial" w:cs="Arial"/>
          <w:sz w:val="22"/>
          <w:szCs w:val="22"/>
        </w:rPr>
        <w:t>collected and analyzed the letter</w:t>
      </w:r>
      <w:r w:rsidR="00150FF9" w:rsidRPr="000A3584">
        <w:rPr>
          <w:rFonts w:ascii="Arial" w:hAnsi="Arial" w:cs="Arial"/>
          <w:sz w:val="22"/>
          <w:szCs w:val="22"/>
        </w:rPr>
        <w:t xml:space="preserve"> of </w:t>
      </w:r>
      <w:r w:rsidR="00F95582" w:rsidRPr="00936040">
        <w:rPr>
          <w:rFonts w:ascii="Arial" w:hAnsi="Arial" w:cs="Arial"/>
          <w:sz w:val="22"/>
          <w:szCs w:val="22"/>
        </w:rPr>
        <w:t>nomination</w:t>
      </w:r>
      <w:r w:rsidR="00A12B65" w:rsidRPr="00936040">
        <w:rPr>
          <w:rFonts w:ascii="Arial" w:hAnsi="Arial" w:cs="Arial"/>
          <w:sz w:val="22"/>
          <w:szCs w:val="22"/>
        </w:rPr>
        <w:t xml:space="preserve"> </w:t>
      </w:r>
      <w:r w:rsidR="00390F6F" w:rsidRPr="00936040">
        <w:rPr>
          <w:rFonts w:ascii="Arial" w:hAnsi="Arial" w:cs="Arial"/>
          <w:sz w:val="22"/>
          <w:szCs w:val="22"/>
        </w:rPr>
        <w:t>(Appendix D</w:t>
      </w:r>
      <w:r w:rsidR="00A12B65" w:rsidRPr="00936040">
        <w:rPr>
          <w:rFonts w:ascii="Arial" w:hAnsi="Arial" w:cs="Arial"/>
          <w:sz w:val="22"/>
          <w:szCs w:val="22"/>
        </w:rPr>
        <w:t>)</w:t>
      </w:r>
      <w:r w:rsidR="00F95582" w:rsidRPr="00936040">
        <w:rPr>
          <w:rFonts w:ascii="Arial" w:hAnsi="Arial" w:cs="Arial"/>
          <w:sz w:val="22"/>
          <w:szCs w:val="22"/>
        </w:rPr>
        <w:t xml:space="preserve"> for</w:t>
      </w:r>
      <w:r w:rsidR="00F95582" w:rsidRPr="000A3584">
        <w:rPr>
          <w:rFonts w:ascii="Arial" w:hAnsi="Arial" w:cs="Arial"/>
          <w:sz w:val="22"/>
          <w:szCs w:val="22"/>
        </w:rPr>
        <w:t xml:space="preserve"> each of the school administrator</w:t>
      </w:r>
      <w:r w:rsidR="00AE3F38" w:rsidRPr="000A3584">
        <w:rPr>
          <w:rFonts w:ascii="Arial" w:hAnsi="Arial" w:cs="Arial"/>
          <w:sz w:val="22"/>
          <w:szCs w:val="22"/>
        </w:rPr>
        <w:t>s</w:t>
      </w:r>
      <w:r w:rsidR="00F95582" w:rsidRPr="000A3584">
        <w:rPr>
          <w:rFonts w:ascii="Arial" w:hAnsi="Arial" w:cs="Arial"/>
          <w:sz w:val="22"/>
          <w:szCs w:val="22"/>
        </w:rPr>
        <w:t xml:space="preserve"> who participated in this study</w:t>
      </w:r>
      <w:r w:rsidR="001D0365" w:rsidRPr="000A3584">
        <w:rPr>
          <w:rFonts w:ascii="Arial" w:hAnsi="Arial" w:cs="Arial"/>
          <w:sz w:val="22"/>
          <w:szCs w:val="22"/>
        </w:rPr>
        <w:t>.</w:t>
      </w:r>
      <w:r w:rsidR="00240D02" w:rsidRPr="000A3584">
        <w:rPr>
          <w:rFonts w:ascii="Arial" w:hAnsi="Arial" w:cs="Arial"/>
          <w:sz w:val="22"/>
          <w:szCs w:val="22"/>
        </w:rPr>
        <w:t xml:space="preserve"> I</w:t>
      </w:r>
      <w:r w:rsidR="004B1639" w:rsidRPr="000A3584">
        <w:rPr>
          <w:rFonts w:ascii="Arial" w:hAnsi="Arial" w:cs="Arial"/>
          <w:sz w:val="22"/>
          <w:szCs w:val="22"/>
        </w:rPr>
        <w:t xml:space="preserve"> </w:t>
      </w:r>
      <w:r w:rsidR="00C20979" w:rsidRPr="000A3584">
        <w:rPr>
          <w:rFonts w:ascii="Arial" w:hAnsi="Arial" w:cs="Arial"/>
          <w:sz w:val="22"/>
          <w:szCs w:val="22"/>
        </w:rPr>
        <w:t>ret</w:t>
      </w:r>
      <w:r w:rsidR="00240D02" w:rsidRPr="000A3584">
        <w:rPr>
          <w:rFonts w:ascii="Arial" w:hAnsi="Arial" w:cs="Arial"/>
          <w:sz w:val="22"/>
          <w:szCs w:val="22"/>
        </w:rPr>
        <w:t xml:space="preserve">rieved </w:t>
      </w:r>
      <w:r w:rsidR="00D87F72" w:rsidRPr="000A3584">
        <w:rPr>
          <w:rFonts w:ascii="Arial" w:hAnsi="Arial" w:cs="Arial"/>
          <w:sz w:val="22"/>
          <w:szCs w:val="22"/>
        </w:rPr>
        <w:t xml:space="preserve">these </w:t>
      </w:r>
      <w:r w:rsidR="00240D02" w:rsidRPr="000A3584">
        <w:rPr>
          <w:rFonts w:ascii="Arial" w:hAnsi="Arial" w:cs="Arial"/>
          <w:sz w:val="22"/>
          <w:szCs w:val="22"/>
        </w:rPr>
        <w:t>letters of nomination</w:t>
      </w:r>
      <w:r w:rsidR="00C20979" w:rsidRPr="000A3584">
        <w:rPr>
          <w:rFonts w:ascii="Arial" w:hAnsi="Arial" w:cs="Arial"/>
          <w:sz w:val="22"/>
          <w:szCs w:val="22"/>
        </w:rPr>
        <w:t xml:space="preserve"> from </w:t>
      </w:r>
      <w:r w:rsidR="00A12B65">
        <w:rPr>
          <w:rFonts w:ascii="Arial" w:hAnsi="Arial" w:cs="Arial"/>
          <w:sz w:val="22"/>
          <w:szCs w:val="22"/>
        </w:rPr>
        <w:t>the NeWP website,</w:t>
      </w:r>
      <w:r w:rsidR="007A75B8" w:rsidRPr="000A3584">
        <w:rPr>
          <w:rFonts w:ascii="Arial" w:hAnsi="Arial" w:cs="Arial"/>
          <w:sz w:val="22"/>
          <w:szCs w:val="22"/>
        </w:rPr>
        <w:t xml:space="preserve"> </w:t>
      </w:r>
      <w:r w:rsidR="00C20979" w:rsidRPr="000A3584">
        <w:rPr>
          <w:rFonts w:ascii="Arial" w:hAnsi="Arial" w:cs="Arial"/>
          <w:sz w:val="22"/>
          <w:szCs w:val="22"/>
        </w:rPr>
        <w:t>submitted by</w:t>
      </w:r>
      <w:r w:rsidR="007A75B8" w:rsidRPr="000A3584">
        <w:rPr>
          <w:rFonts w:ascii="Arial" w:hAnsi="Arial" w:cs="Arial"/>
          <w:sz w:val="22"/>
          <w:szCs w:val="22"/>
        </w:rPr>
        <w:t xml:space="preserve"> an </w:t>
      </w:r>
      <w:r w:rsidR="00D87F72" w:rsidRPr="000A3584">
        <w:rPr>
          <w:rFonts w:ascii="Arial" w:hAnsi="Arial" w:cs="Arial"/>
          <w:sz w:val="22"/>
          <w:szCs w:val="22"/>
        </w:rPr>
        <w:t>individual(s)</w:t>
      </w:r>
      <w:r w:rsidR="004B1639" w:rsidRPr="000A3584">
        <w:rPr>
          <w:rFonts w:ascii="Arial" w:hAnsi="Arial" w:cs="Arial"/>
          <w:sz w:val="22"/>
          <w:szCs w:val="22"/>
        </w:rPr>
        <w:t xml:space="preserve"> </w:t>
      </w:r>
      <w:r w:rsidR="00E645BE" w:rsidRPr="000A3584">
        <w:rPr>
          <w:rFonts w:ascii="Arial" w:hAnsi="Arial" w:cs="Arial"/>
          <w:sz w:val="22"/>
          <w:szCs w:val="22"/>
        </w:rPr>
        <w:t>imp</w:t>
      </w:r>
      <w:r w:rsidR="004B1639" w:rsidRPr="000A3584">
        <w:rPr>
          <w:rFonts w:ascii="Arial" w:hAnsi="Arial" w:cs="Arial"/>
          <w:sz w:val="22"/>
          <w:szCs w:val="22"/>
        </w:rPr>
        <w:t>acted</w:t>
      </w:r>
      <w:r w:rsidR="00176831" w:rsidRPr="000A3584">
        <w:rPr>
          <w:rFonts w:ascii="Arial" w:hAnsi="Arial" w:cs="Arial"/>
          <w:sz w:val="22"/>
          <w:szCs w:val="22"/>
        </w:rPr>
        <w:t xml:space="preserve"> by the </w:t>
      </w:r>
      <w:r w:rsidR="00E645BE" w:rsidRPr="000A3584">
        <w:rPr>
          <w:rFonts w:ascii="Arial" w:hAnsi="Arial" w:cs="Arial"/>
          <w:sz w:val="22"/>
          <w:szCs w:val="22"/>
        </w:rPr>
        <w:t>leadership decisions</w:t>
      </w:r>
      <w:r w:rsidR="00176831" w:rsidRPr="000A3584">
        <w:rPr>
          <w:rFonts w:ascii="Arial" w:hAnsi="Arial" w:cs="Arial"/>
          <w:sz w:val="22"/>
          <w:szCs w:val="22"/>
        </w:rPr>
        <w:t xml:space="preserve"> of the nominee</w:t>
      </w:r>
      <w:r w:rsidR="00E645BE" w:rsidRPr="000A3584">
        <w:rPr>
          <w:rFonts w:ascii="Arial" w:hAnsi="Arial" w:cs="Arial"/>
          <w:sz w:val="22"/>
          <w:szCs w:val="22"/>
        </w:rPr>
        <w:t xml:space="preserve">. </w:t>
      </w:r>
      <w:r w:rsidR="007B6CCB" w:rsidRPr="000A3584">
        <w:rPr>
          <w:rFonts w:ascii="Arial" w:hAnsi="Arial" w:cs="Arial"/>
          <w:sz w:val="22"/>
          <w:szCs w:val="22"/>
        </w:rPr>
        <w:t>As a final measure of validity, individuals</w:t>
      </w:r>
      <w:r w:rsidR="00520C9D">
        <w:rPr>
          <w:rFonts w:ascii="Arial" w:hAnsi="Arial" w:cs="Arial"/>
          <w:sz w:val="22"/>
          <w:szCs w:val="22"/>
        </w:rPr>
        <w:t xml:space="preserve"> interviewed for this study will be</w:t>
      </w:r>
      <w:r w:rsidR="007B6CCB" w:rsidRPr="000A3584">
        <w:rPr>
          <w:rFonts w:ascii="Arial" w:hAnsi="Arial" w:cs="Arial"/>
          <w:sz w:val="22"/>
          <w:szCs w:val="22"/>
        </w:rPr>
        <w:t xml:space="preserve"> allowed to read and respond to this research report.</w:t>
      </w:r>
      <w:r w:rsidR="0028436F" w:rsidRPr="000A3584">
        <w:rPr>
          <w:rFonts w:ascii="Arial" w:hAnsi="Arial" w:cs="Arial"/>
          <w:sz w:val="22"/>
          <w:szCs w:val="22"/>
        </w:rPr>
        <w:t xml:space="preserve"> Table A provides a summary of data collected as part of this study.</w:t>
      </w:r>
    </w:p>
    <w:p w14:paraId="0541ACFB" w14:textId="77777777" w:rsidR="00F1704B" w:rsidRPr="000A3584" w:rsidRDefault="00F1704B" w:rsidP="0088397A">
      <w:pPr>
        <w:outlineLvl w:val="0"/>
        <w:rPr>
          <w:rFonts w:ascii="Arial" w:hAnsi="Arial" w:cs="Arial"/>
          <w:sz w:val="22"/>
          <w:szCs w:val="22"/>
        </w:rPr>
      </w:pPr>
      <w:r w:rsidRPr="000A3584">
        <w:rPr>
          <w:rFonts w:ascii="Arial" w:hAnsi="Arial" w:cs="Arial"/>
          <w:sz w:val="22"/>
          <w:szCs w:val="22"/>
        </w:rPr>
        <w:t>Table A: Table of Data Collection</w:t>
      </w:r>
    </w:p>
    <w:tbl>
      <w:tblPr>
        <w:tblStyle w:val="TableGrid"/>
        <w:tblW w:w="0" w:type="auto"/>
        <w:tblLook w:val="04A0" w:firstRow="1" w:lastRow="0" w:firstColumn="1" w:lastColumn="0" w:noHBand="0" w:noVBand="1"/>
      </w:tblPr>
      <w:tblGrid>
        <w:gridCol w:w="1672"/>
        <w:gridCol w:w="1097"/>
        <w:gridCol w:w="3469"/>
        <w:gridCol w:w="2198"/>
      </w:tblGrid>
      <w:tr w:rsidR="00F1704B" w:rsidRPr="000A3584" w14:paraId="5B393B1D" w14:textId="77777777">
        <w:trPr>
          <w:trHeight w:val="278"/>
        </w:trPr>
        <w:tc>
          <w:tcPr>
            <w:tcW w:w="0" w:type="auto"/>
            <w:shd w:val="clear" w:color="auto" w:fill="E5B8B7" w:themeFill="accent2" w:themeFillTint="66"/>
          </w:tcPr>
          <w:p w14:paraId="4395CCBC" w14:textId="77777777" w:rsidR="00F1704B" w:rsidRPr="000A3584" w:rsidRDefault="00F1704B" w:rsidP="00A37E27">
            <w:pPr>
              <w:rPr>
                <w:rFonts w:ascii="Arial" w:hAnsi="Arial" w:cs="Arial"/>
                <w:szCs w:val="22"/>
              </w:rPr>
            </w:pPr>
            <w:r w:rsidRPr="000A3584">
              <w:rPr>
                <w:rFonts w:ascii="Arial" w:hAnsi="Arial" w:cs="Arial"/>
                <w:sz w:val="22"/>
                <w:szCs w:val="22"/>
              </w:rPr>
              <w:t>Participant</w:t>
            </w:r>
          </w:p>
        </w:tc>
        <w:tc>
          <w:tcPr>
            <w:tcW w:w="0" w:type="auto"/>
            <w:shd w:val="clear" w:color="auto" w:fill="E5B8B7" w:themeFill="accent2" w:themeFillTint="66"/>
          </w:tcPr>
          <w:p w14:paraId="64DC20EF" w14:textId="77777777" w:rsidR="00F1704B" w:rsidRPr="000A3584" w:rsidRDefault="00F1704B" w:rsidP="00A37E27">
            <w:pPr>
              <w:rPr>
                <w:rFonts w:ascii="Arial" w:hAnsi="Arial" w:cs="Arial"/>
                <w:szCs w:val="22"/>
              </w:rPr>
            </w:pPr>
            <w:r w:rsidRPr="000A3584">
              <w:rPr>
                <w:rFonts w:ascii="Arial" w:hAnsi="Arial" w:cs="Arial"/>
                <w:sz w:val="22"/>
                <w:szCs w:val="22"/>
              </w:rPr>
              <w:t>Interview</w:t>
            </w:r>
          </w:p>
        </w:tc>
        <w:tc>
          <w:tcPr>
            <w:tcW w:w="0" w:type="auto"/>
            <w:shd w:val="clear" w:color="auto" w:fill="E5B8B7" w:themeFill="accent2" w:themeFillTint="66"/>
          </w:tcPr>
          <w:p w14:paraId="6BE86C74" w14:textId="77777777" w:rsidR="00F1704B" w:rsidRPr="000A3584" w:rsidRDefault="00F1704B" w:rsidP="00A37E27">
            <w:pPr>
              <w:rPr>
                <w:rFonts w:ascii="Arial" w:hAnsi="Arial" w:cs="Arial"/>
                <w:szCs w:val="22"/>
              </w:rPr>
            </w:pPr>
            <w:r w:rsidRPr="000A3584">
              <w:rPr>
                <w:rFonts w:ascii="Arial" w:hAnsi="Arial" w:cs="Arial"/>
                <w:sz w:val="22"/>
                <w:szCs w:val="22"/>
              </w:rPr>
              <w:t>Artifact</w:t>
            </w:r>
          </w:p>
        </w:tc>
        <w:tc>
          <w:tcPr>
            <w:tcW w:w="0" w:type="auto"/>
            <w:shd w:val="clear" w:color="auto" w:fill="E5B8B7" w:themeFill="accent2" w:themeFillTint="66"/>
          </w:tcPr>
          <w:p w14:paraId="4E95931A" w14:textId="77777777" w:rsidR="00F1704B" w:rsidRPr="000A3584" w:rsidRDefault="00F1704B" w:rsidP="00A37E27">
            <w:pPr>
              <w:rPr>
                <w:rFonts w:ascii="Arial" w:hAnsi="Arial" w:cs="Arial"/>
                <w:szCs w:val="22"/>
              </w:rPr>
            </w:pPr>
            <w:r w:rsidRPr="000A3584">
              <w:rPr>
                <w:rFonts w:ascii="Arial" w:hAnsi="Arial" w:cs="Arial"/>
                <w:sz w:val="22"/>
                <w:szCs w:val="22"/>
              </w:rPr>
              <w:t>Letter of Nomination</w:t>
            </w:r>
          </w:p>
        </w:tc>
      </w:tr>
      <w:tr w:rsidR="00F1704B" w:rsidRPr="000A3584" w14:paraId="3BF8C050" w14:textId="77777777">
        <w:trPr>
          <w:trHeight w:val="341"/>
        </w:trPr>
        <w:tc>
          <w:tcPr>
            <w:tcW w:w="0" w:type="auto"/>
          </w:tcPr>
          <w:p w14:paraId="3D9DAC3D" w14:textId="77777777" w:rsidR="00F1704B" w:rsidRPr="000A3584" w:rsidRDefault="00F1704B" w:rsidP="00A37E27">
            <w:pPr>
              <w:rPr>
                <w:rFonts w:ascii="Arial" w:hAnsi="Arial" w:cs="Arial"/>
                <w:szCs w:val="22"/>
              </w:rPr>
            </w:pPr>
            <w:r w:rsidRPr="000A3584">
              <w:rPr>
                <w:rFonts w:ascii="Arial" w:hAnsi="Arial" w:cs="Arial"/>
                <w:sz w:val="22"/>
                <w:szCs w:val="22"/>
              </w:rPr>
              <w:t>Jef Johnston</w:t>
            </w:r>
          </w:p>
        </w:tc>
        <w:tc>
          <w:tcPr>
            <w:tcW w:w="0" w:type="auto"/>
          </w:tcPr>
          <w:p w14:paraId="64E57ECB" w14:textId="77777777" w:rsidR="00F1704B" w:rsidRPr="000A3584" w:rsidRDefault="00F1704B" w:rsidP="00A37E27">
            <w:pPr>
              <w:rPr>
                <w:rFonts w:ascii="Arial" w:hAnsi="Arial" w:cs="Arial"/>
                <w:szCs w:val="22"/>
              </w:rPr>
            </w:pPr>
            <w:r w:rsidRPr="000A3584">
              <w:rPr>
                <w:rFonts w:ascii="Arial" w:hAnsi="Arial" w:cs="Arial"/>
                <w:sz w:val="22"/>
                <w:szCs w:val="22"/>
              </w:rPr>
              <w:t>X</w:t>
            </w:r>
          </w:p>
        </w:tc>
        <w:tc>
          <w:tcPr>
            <w:tcW w:w="0" w:type="auto"/>
          </w:tcPr>
          <w:p w14:paraId="533E1B65" w14:textId="77777777" w:rsidR="00F1704B" w:rsidRPr="000A3584" w:rsidRDefault="00F1704B" w:rsidP="00A37E27">
            <w:pPr>
              <w:rPr>
                <w:rFonts w:ascii="Arial" w:hAnsi="Arial" w:cs="Arial"/>
                <w:szCs w:val="22"/>
              </w:rPr>
            </w:pPr>
            <w:r w:rsidRPr="000A3584">
              <w:rPr>
                <w:rFonts w:ascii="Arial" w:hAnsi="Arial" w:cs="Arial"/>
                <w:sz w:val="22"/>
                <w:szCs w:val="22"/>
              </w:rPr>
              <w:t>X</w:t>
            </w:r>
          </w:p>
          <w:p w14:paraId="10ADCFE1" w14:textId="77777777" w:rsidR="00F1704B" w:rsidRPr="000A3584" w:rsidRDefault="00F1704B" w:rsidP="00A37E27">
            <w:pPr>
              <w:rPr>
                <w:rFonts w:ascii="Arial" w:hAnsi="Arial" w:cs="Arial"/>
                <w:szCs w:val="22"/>
              </w:rPr>
            </w:pPr>
            <w:r w:rsidRPr="000A3584">
              <w:rPr>
                <w:rFonts w:ascii="Arial" w:hAnsi="Arial" w:cs="Arial"/>
                <w:sz w:val="22"/>
                <w:szCs w:val="22"/>
              </w:rPr>
              <w:t>(Stop Day)</w:t>
            </w:r>
          </w:p>
        </w:tc>
        <w:tc>
          <w:tcPr>
            <w:tcW w:w="0" w:type="auto"/>
          </w:tcPr>
          <w:p w14:paraId="770CAA93" w14:textId="77777777" w:rsidR="00F1704B" w:rsidRPr="000A3584" w:rsidRDefault="00F1704B" w:rsidP="00A37E27">
            <w:pPr>
              <w:rPr>
                <w:rFonts w:ascii="Arial" w:hAnsi="Arial" w:cs="Arial"/>
                <w:szCs w:val="22"/>
              </w:rPr>
            </w:pPr>
            <w:r w:rsidRPr="000A3584">
              <w:rPr>
                <w:rFonts w:ascii="Arial" w:hAnsi="Arial" w:cs="Arial"/>
                <w:sz w:val="22"/>
                <w:szCs w:val="22"/>
              </w:rPr>
              <w:t>X</w:t>
            </w:r>
          </w:p>
        </w:tc>
      </w:tr>
      <w:tr w:rsidR="00F1704B" w:rsidRPr="000A3584" w14:paraId="4B8C89F6" w14:textId="77777777">
        <w:trPr>
          <w:trHeight w:val="512"/>
        </w:trPr>
        <w:tc>
          <w:tcPr>
            <w:tcW w:w="0" w:type="auto"/>
          </w:tcPr>
          <w:p w14:paraId="50F6A117" w14:textId="77777777" w:rsidR="00F1704B" w:rsidRPr="000A3584" w:rsidRDefault="00F1704B" w:rsidP="00A37E27">
            <w:pPr>
              <w:rPr>
                <w:rFonts w:ascii="Arial" w:hAnsi="Arial" w:cs="Arial"/>
                <w:szCs w:val="22"/>
              </w:rPr>
            </w:pPr>
            <w:r w:rsidRPr="000A3584">
              <w:rPr>
                <w:rFonts w:ascii="Arial" w:hAnsi="Arial" w:cs="Arial"/>
                <w:sz w:val="22"/>
                <w:szCs w:val="22"/>
              </w:rPr>
              <w:t>Mary Knight</w:t>
            </w:r>
          </w:p>
        </w:tc>
        <w:tc>
          <w:tcPr>
            <w:tcW w:w="0" w:type="auto"/>
          </w:tcPr>
          <w:p w14:paraId="208EDC01" w14:textId="77777777" w:rsidR="00F1704B" w:rsidRPr="000A3584" w:rsidRDefault="00F1704B" w:rsidP="00A37E27">
            <w:pPr>
              <w:rPr>
                <w:rFonts w:ascii="Arial" w:hAnsi="Arial" w:cs="Arial"/>
                <w:szCs w:val="22"/>
              </w:rPr>
            </w:pPr>
            <w:r w:rsidRPr="000A3584">
              <w:rPr>
                <w:rFonts w:ascii="Arial" w:hAnsi="Arial" w:cs="Arial"/>
                <w:sz w:val="22"/>
                <w:szCs w:val="22"/>
              </w:rPr>
              <w:t>X</w:t>
            </w:r>
          </w:p>
        </w:tc>
        <w:tc>
          <w:tcPr>
            <w:tcW w:w="0" w:type="auto"/>
          </w:tcPr>
          <w:p w14:paraId="239AD461" w14:textId="77777777" w:rsidR="00F1704B" w:rsidRPr="000A3584" w:rsidRDefault="00F1704B" w:rsidP="00A37E27">
            <w:pPr>
              <w:rPr>
                <w:rFonts w:ascii="Arial" w:hAnsi="Arial" w:cs="Arial"/>
                <w:szCs w:val="22"/>
              </w:rPr>
            </w:pPr>
            <w:r w:rsidRPr="000A3584">
              <w:rPr>
                <w:rFonts w:ascii="Arial" w:hAnsi="Arial" w:cs="Arial"/>
                <w:sz w:val="22"/>
                <w:szCs w:val="22"/>
              </w:rPr>
              <w:t>X</w:t>
            </w:r>
          </w:p>
          <w:p w14:paraId="05D241B1" w14:textId="77777777" w:rsidR="00F1704B" w:rsidRPr="000A3584" w:rsidRDefault="00F1704B" w:rsidP="00A37E27">
            <w:pPr>
              <w:rPr>
                <w:rFonts w:ascii="Arial" w:hAnsi="Arial" w:cs="Arial"/>
                <w:szCs w:val="22"/>
              </w:rPr>
            </w:pPr>
            <w:r w:rsidRPr="000A3584">
              <w:rPr>
                <w:rFonts w:ascii="Arial" w:hAnsi="Arial" w:cs="Arial"/>
                <w:sz w:val="22"/>
                <w:szCs w:val="22"/>
              </w:rPr>
              <w:t xml:space="preserve">(Leading all teachers toward </w:t>
            </w:r>
          </w:p>
          <w:p w14:paraId="6E2EDC78" w14:textId="77777777" w:rsidR="00F1704B" w:rsidRPr="000A3584" w:rsidRDefault="00F1704B" w:rsidP="00A37E27">
            <w:pPr>
              <w:rPr>
                <w:rFonts w:ascii="Arial" w:hAnsi="Arial" w:cs="Arial"/>
                <w:szCs w:val="22"/>
              </w:rPr>
            </w:pPr>
            <w:r w:rsidRPr="000A3584">
              <w:rPr>
                <w:rFonts w:ascii="Arial" w:hAnsi="Arial" w:cs="Arial"/>
                <w:sz w:val="22"/>
                <w:szCs w:val="22"/>
              </w:rPr>
              <w:t>best practices)</w:t>
            </w:r>
          </w:p>
        </w:tc>
        <w:tc>
          <w:tcPr>
            <w:tcW w:w="0" w:type="auto"/>
          </w:tcPr>
          <w:p w14:paraId="16CCD824" w14:textId="77777777" w:rsidR="00F1704B" w:rsidRPr="000A3584" w:rsidRDefault="00F1704B" w:rsidP="00A37E27">
            <w:pPr>
              <w:rPr>
                <w:rFonts w:ascii="Arial" w:hAnsi="Arial" w:cs="Arial"/>
                <w:szCs w:val="22"/>
              </w:rPr>
            </w:pPr>
            <w:r w:rsidRPr="000A3584">
              <w:rPr>
                <w:rFonts w:ascii="Arial" w:hAnsi="Arial" w:cs="Arial"/>
                <w:sz w:val="22"/>
                <w:szCs w:val="22"/>
              </w:rPr>
              <w:t>X</w:t>
            </w:r>
          </w:p>
        </w:tc>
      </w:tr>
      <w:tr w:rsidR="00F1704B" w:rsidRPr="000A3584" w14:paraId="34A47886" w14:textId="77777777">
        <w:trPr>
          <w:trHeight w:val="377"/>
        </w:trPr>
        <w:tc>
          <w:tcPr>
            <w:tcW w:w="0" w:type="auto"/>
          </w:tcPr>
          <w:p w14:paraId="699574A3" w14:textId="77777777" w:rsidR="00F1704B" w:rsidRPr="000A3584" w:rsidRDefault="00F1704B" w:rsidP="00A37E27">
            <w:pPr>
              <w:rPr>
                <w:rFonts w:ascii="Arial" w:hAnsi="Arial" w:cs="Arial"/>
                <w:szCs w:val="22"/>
              </w:rPr>
            </w:pPr>
            <w:r w:rsidRPr="000A3584">
              <w:rPr>
                <w:rFonts w:ascii="Arial" w:hAnsi="Arial" w:cs="Arial"/>
                <w:sz w:val="22"/>
                <w:szCs w:val="22"/>
              </w:rPr>
              <w:t>Ron Pauls</w:t>
            </w:r>
          </w:p>
        </w:tc>
        <w:tc>
          <w:tcPr>
            <w:tcW w:w="0" w:type="auto"/>
          </w:tcPr>
          <w:p w14:paraId="25A87BFD" w14:textId="77777777" w:rsidR="00F1704B" w:rsidRPr="000A3584" w:rsidRDefault="00F1704B" w:rsidP="00A37E27">
            <w:pPr>
              <w:rPr>
                <w:rFonts w:ascii="Arial" w:hAnsi="Arial" w:cs="Arial"/>
                <w:szCs w:val="22"/>
              </w:rPr>
            </w:pPr>
            <w:r w:rsidRPr="000A3584">
              <w:rPr>
                <w:rFonts w:ascii="Arial" w:hAnsi="Arial" w:cs="Arial"/>
                <w:sz w:val="22"/>
                <w:szCs w:val="22"/>
              </w:rPr>
              <w:t>X</w:t>
            </w:r>
          </w:p>
        </w:tc>
        <w:tc>
          <w:tcPr>
            <w:tcW w:w="0" w:type="auto"/>
          </w:tcPr>
          <w:p w14:paraId="4BA96C88" w14:textId="77777777" w:rsidR="00F1704B" w:rsidRPr="00390F6F" w:rsidRDefault="00F1704B" w:rsidP="00A37E27">
            <w:pPr>
              <w:rPr>
                <w:rFonts w:ascii="Arial" w:hAnsi="Arial" w:cs="Arial"/>
                <w:szCs w:val="22"/>
              </w:rPr>
            </w:pPr>
            <w:r w:rsidRPr="00390F6F">
              <w:rPr>
                <w:rFonts w:ascii="Arial" w:hAnsi="Arial" w:cs="Arial"/>
                <w:sz w:val="22"/>
                <w:szCs w:val="22"/>
              </w:rPr>
              <w:t>X</w:t>
            </w:r>
          </w:p>
          <w:p w14:paraId="3DB56C28" w14:textId="77777777" w:rsidR="00F1704B" w:rsidRPr="00390F6F" w:rsidRDefault="00F1704B" w:rsidP="00A37E27">
            <w:pPr>
              <w:rPr>
                <w:rFonts w:ascii="Arial" w:hAnsi="Arial" w:cs="Arial"/>
                <w:szCs w:val="22"/>
              </w:rPr>
            </w:pPr>
            <w:r w:rsidRPr="00390F6F">
              <w:rPr>
                <w:rFonts w:ascii="Arial" w:hAnsi="Arial" w:cs="Arial"/>
                <w:sz w:val="22"/>
                <w:szCs w:val="22"/>
              </w:rPr>
              <w:t xml:space="preserve">(book: </w:t>
            </w:r>
            <w:r w:rsidRPr="00936040">
              <w:rPr>
                <w:rFonts w:ascii="Arial" w:hAnsi="Arial" w:cs="Arial"/>
                <w:sz w:val="22"/>
                <w:szCs w:val="22"/>
                <w:u w:val="single"/>
              </w:rPr>
              <w:t>Old Jules</w:t>
            </w:r>
            <w:r w:rsidR="00390F6F" w:rsidRPr="00390F6F">
              <w:rPr>
                <w:rFonts w:ascii="Arial" w:hAnsi="Arial" w:cs="Arial"/>
                <w:sz w:val="22"/>
                <w:szCs w:val="22"/>
              </w:rPr>
              <w:t xml:space="preserve"> by Mari Sandoz</w:t>
            </w:r>
            <w:r w:rsidRPr="00390F6F">
              <w:rPr>
                <w:rFonts w:ascii="Arial" w:hAnsi="Arial" w:cs="Arial"/>
                <w:sz w:val="22"/>
                <w:szCs w:val="22"/>
              </w:rPr>
              <w:t>)</w:t>
            </w:r>
          </w:p>
        </w:tc>
        <w:tc>
          <w:tcPr>
            <w:tcW w:w="0" w:type="auto"/>
          </w:tcPr>
          <w:p w14:paraId="740310B2" w14:textId="77777777" w:rsidR="00F1704B" w:rsidRPr="00390F6F" w:rsidRDefault="00F1704B" w:rsidP="00A37E27">
            <w:pPr>
              <w:spacing w:line="480" w:lineRule="auto"/>
              <w:rPr>
                <w:rFonts w:ascii="Arial" w:hAnsi="Arial" w:cs="Arial"/>
                <w:szCs w:val="22"/>
                <w:highlight w:val="yellow"/>
              </w:rPr>
            </w:pPr>
            <w:r w:rsidRPr="00390F6F">
              <w:rPr>
                <w:rFonts w:ascii="Arial" w:hAnsi="Arial" w:cs="Arial"/>
                <w:sz w:val="22"/>
                <w:szCs w:val="22"/>
              </w:rPr>
              <w:t>X</w:t>
            </w:r>
          </w:p>
        </w:tc>
      </w:tr>
      <w:tr w:rsidR="00F1704B" w:rsidRPr="000A3584" w14:paraId="41B04553" w14:textId="77777777">
        <w:trPr>
          <w:trHeight w:val="242"/>
        </w:trPr>
        <w:tc>
          <w:tcPr>
            <w:tcW w:w="0" w:type="auto"/>
          </w:tcPr>
          <w:p w14:paraId="24B069E6" w14:textId="77777777" w:rsidR="00F1704B" w:rsidRPr="000A3584" w:rsidRDefault="00F1704B" w:rsidP="00A37E27">
            <w:pPr>
              <w:rPr>
                <w:rFonts w:ascii="Arial" w:hAnsi="Arial" w:cs="Arial"/>
                <w:szCs w:val="22"/>
              </w:rPr>
            </w:pPr>
            <w:r w:rsidRPr="000A3584">
              <w:rPr>
                <w:rFonts w:ascii="Arial" w:hAnsi="Arial" w:cs="Arial"/>
                <w:sz w:val="22"/>
                <w:szCs w:val="22"/>
              </w:rPr>
              <w:t>Linda Friedrich</w:t>
            </w:r>
          </w:p>
        </w:tc>
        <w:tc>
          <w:tcPr>
            <w:tcW w:w="0" w:type="auto"/>
          </w:tcPr>
          <w:p w14:paraId="1EDB5F65" w14:textId="77777777" w:rsidR="00F1704B" w:rsidRPr="000A3584" w:rsidRDefault="00F1704B" w:rsidP="00A37E27">
            <w:pPr>
              <w:rPr>
                <w:rFonts w:ascii="Arial" w:hAnsi="Arial" w:cs="Arial"/>
                <w:szCs w:val="22"/>
              </w:rPr>
            </w:pPr>
            <w:r w:rsidRPr="000A3584">
              <w:rPr>
                <w:rFonts w:ascii="Arial" w:hAnsi="Arial" w:cs="Arial"/>
                <w:sz w:val="22"/>
                <w:szCs w:val="22"/>
              </w:rPr>
              <w:t>X</w:t>
            </w:r>
          </w:p>
        </w:tc>
        <w:tc>
          <w:tcPr>
            <w:tcW w:w="0" w:type="auto"/>
          </w:tcPr>
          <w:p w14:paraId="60E75A11" w14:textId="77777777" w:rsidR="00F1704B" w:rsidRPr="00390F6F" w:rsidRDefault="00F1704B" w:rsidP="00A37E27">
            <w:pPr>
              <w:rPr>
                <w:rFonts w:ascii="Arial" w:hAnsi="Arial" w:cs="Arial"/>
                <w:szCs w:val="22"/>
                <w:highlight w:val="yellow"/>
              </w:rPr>
            </w:pPr>
          </w:p>
        </w:tc>
        <w:tc>
          <w:tcPr>
            <w:tcW w:w="0" w:type="auto"/>
          </w:tcPr>
          <w:p w14:paraId="267716BE" w14:textId="77777777" w:rsidR="00F1704B" w:rsidRPr="00390F6F" w:rsidRDefault="00F1704B" w:rsidP="00A37E27">
            <w:pPr>
              <w:spacing w:line="480" w:lineRule="auto"/>
              <w:rPr>
                <w:rFonts w:ascii="Arial" w:hAnsi="Arial" w:cs="Arial"/>
                <w:szCs w:val="22"/>
                <w:highlight w:val="yellow"/>
              </w:rPr>
            </w:pPr>
          </w:p>
        </w:tc>
      </w:tr>
    </w:tbl>
    <w:p w14:paraId="226053E0" w14:textId="77777777" w:rsidR="00F1704B" w:rsidRPr="000A3584" w:rsidRDefault="00F1704B" w:rsidP="00496899">
      <w:pPr>
        <w:spacing w:line="480" w:lineRule="auto"/>
        <w:rPr>
          <w:rFonts w:ascii="Arial" w:hAnsi="Arial" w:cs="Arial"/>
          <w:sz w:val="22"/>
          <w:szCs w:val="22"/>
        </w:rPr>
      </w:pPr>
    </w:p>
    <w:p w14:paraId="647E803B" w14:textId="77777777" w:rsidR="00B71507" w:rsidRPr="000A3584" w:rsidRDefault="00240D02" w:rsidP="00496899">
      <w:pPr>
        <w:spacing w:line="480" w:lineRule="auto"/>
        <w:rPr>
          <w:rFonts w:ascii="Arial" w:hAnsi="Arial" w:cs="Arial"/>
          <w:sz w:val="22"/>
          <w:szCs w:val="22"/>
        </w:rPr>
      </w:pPr>
      <w:r w:rsidRPr="000A3584">
        <w:rPr>
          <w:rFonts w:ascii="Arial" w:hAnsi="Arial" w:cs="Arial"/>
          <w:sz w:val="22"/>
          <w:szCs w:val="22"/>
        </w:rPr>
        <w:t xml:space="preserve">     </w:t>
      </w:r>
      <w:r w:rsidR="0019166A" w:rsidRPr="000A3584">
        <w:rPr>
          <w:rFonts w:ascii="Arial" w:hAnsi="Arial" w:cs="Arial"/>
          <w:sz w:val="22"/>
          <w:szCs w:val="22"/>
        </w:rPr>
        <w:t xml:space="preserve">Although IRB approval was not granted for this study, each individual who was interviewed signed a consent form </w:t>
      </w:r>
      <w:r w:rsidR="00936040">
        <w:rPr>
          <w:rFonts w:ascii="Arial" w:hAnsi="Arial" w:cs="Arial"/>
          <w:sz w:val="22"/>
          <w:szCs w:val="22"/>
        </w:rPr>
        <w:t xml:space="preserve">(Appendix E) </w:t>
      </w:r>
      <w:r w:rsidR="0019166A" w:rsidRPr="000A3584">
        <w:rPr>
          <w:rFonts w:ascii="Arial" w:hAnsi="Arial" w:cs="Arial"/>
          <w:sz w:val="22"/>
          <w:szCs w:val="22"/>
        </w:rPr>
        <w:t xml:space="preserve">agreeing to </w:t>
      </w:r>
      <w:r w:rsidR="00C50DEF" w:rsidRPr="000A3584">
        <w:rPr>
          <w:rFonts w:ascii="Arial" w:hAnsi="Arial" w:cs="Arial"/>
          <w:sz w:val="22"/>
          <w:szCs w:val="22"/>
        </w:rPr>
        <w:t>participat</w:t>
      </w:r>
      <w:r w:rsidR="00782763" w:rsidRPr="000A3584">
        <w:rPr>
          <w:rFonts w:ascii="Arial" w:hAnsi="Arial" w:cs="Arial"/>
          <w:sz w:val="22"/>
          <w:szCs w:val="22"/>
        </w:rPr>
        <w:t xml:space="preserve">e in the interview </w:t>
      </w:r>
      <w:r w:rsidR="00A476F6" w:rsidRPr="000A3584">
        <w:rPr>
          <w:rFonts w:ascii="Arial" w:hAnsi="Arial" w:cs="Arial"/>
          <w:sz w:val="22"/>
          <w:szCs w:val="22"/>
        </w:rPr>
        <w:t>and to allow</w:t>
      </w:r>
      <w:r w:rsidR="00782763" w:rsidRPr="000A3584">
        <w:rPr>
          <w:rFonts w:ascii="Arial" w:hAnsi="Arial" w:cs="Arial"/>
          <w:sz w:val="22"/>
          <w:szCs w:val="22"/>
        </w:rPr>
        <w:t xml:space="preserve"> </w:t>
      </w:r>
      <w:r w:rsidR="00C50DEF" w:rsidRPr="000A3584">
        <w:rPr>
          <w:rFonts w:ascii="Arial" w:hAnsi="Arial" w:cs="Arial"/>
          <w:sz w:val="22"/>
          <w:szCs w:val="22"/>
        </w:rPr>
        <w:t>me to use what I</w:t>
      </w:r>
      <w:r w:rsidR="009116F4" w:rsidRPr="000A3584">
        <w:rPr>
          <w:rFonts w:ascii="Arial" w:hAnsi="Arial" w:cs="Arial"/>
          <w:sz w:val="22"/>
          <w:szCs w:val="22"/>
        </w:rPr>
        <w:t xml:space="preserve"> learned in the interview for this</w:t>
      </w:r>
      <w:r w:rsidR="00C50DEF" w:rsidRPr="000A3584">
        <w:rPr>
          <w:rFonts w:ascii="Arial" w:hAnsi="Arial" w:cs="Arial"/>
          <w:sz w:val="22"/>
          <w:szCs w:val="22"/>
        </w:rPr>
        <w:t xml:space="preserve"> qualitative research study</w:t>
      </w:r>
      <w:r w:rsidR="00171408">
        <w:rPr>
          <w:rFonts w:ascii="Arial" w:hAnsi="Arial" w:cs="Arial"/>
          <w:sz w:val="22"/>
          <w:szCs w:val="22"/>
        </w:rPr>
        <w:t>.</w:t>
      </w:r>
      <w:r w:rsidR="00781303" w:rsidRPr="000A3584">
        <w:rPr>
          <w:rFonts w:ascii="Arial" w:hAnsi="Arial" w:cs="Arial"/>
          <w:sz w:val="22"/>
          <w:szCs w:val="22"/>
        </w:rPr>
        <w:t xml:space="preserve"> They also granted permission for me to use their real names for the purposes of this study.</w:t>
      </w:r>
    </w:p>
    <w:p w14:paraId="640A38B0" w14:textId="77777777" w:rsidR="00760266" w:rsidRPr="000A3584" w:rsidRDefault="005C5D5C" w:rsidP="00496899">
      <w:pPr>
        <w:spacing w:line="480" w:lineRule="auto"/>
        <w:rPr>
          <w:rFonts w:ascii="Arial" w:hAnsi="Arial" w:cs="Arial"/>
          <w:sz w:val="22"/>
          <w:szCs w:val="22"/>
        </w:rPr>
      </w:pPr>
      <w:r w:rsidRPr="000A3584">
        <w:rPr>
          <w:rFonts w:ascii="Arial" w:hAnsi="Arial" w:cs="Arial"/>
          <w:sz w:val="22"/>
          <w:szCs w:val="22"/>
        </w:rPr>
        <w:t xml:space="preserve">     Ethical considerations</w:t>
      </w:r>
      <w:r w:rsidR="00A437BC">
        <w:rPr>
          <w:rFonts w:ascii="Arial" w:hAnsi="Arial" w:cs="Arial"/>
          <w:sz w:val="22"/>
          <w:szCs w:val="22"/>
        </w:rPr>
        <w:t xml:space="preserve"> for the study involved </w:t>
      </w:r>
      <w:r w:rsidR="00EE7975" w:rsidRPr="000A3584">
        <w:rPr>
          <w:rFonts w:ascii="Arial" w:hAnsi="Arial" w:cs="Arial"/>
          <w:sz w:val="22"/>
          <w:szCs w:val="22"/>
        </w:rPr>
        <w:t>informed consent from participants for in</w:t>
      </w:r>
      <w:r w:rsidR="00781303" w:rsidRPr="000A3584">
        <w:rPr>
          <w:rFonts w:ascii="Arial" w:hAnsi="Arial" w:cs="Arial"/>
          <w:sz w:val="22"/>
          <w:szCs w:val="22"/>
        </w:rPr>
        <w:t xml:space="preserve">clusion in the study including </w:t>
      </w:r>
      <w:r w:rsidR="00EE7975" w:rsidRPr="000A3584">
        <w:rPr>
          <w:rFonts w:ascii="Arial" w:hAnsi="Arial" w:cs="Arial"/>
          <w:sz w:val="22"/>
          <w:szCs w:val="22"/>
        </w:rPr>
        <w:t>being taped during the interview</w:t>
      </w:r>
      <w:r w:rsidR="00781303" w:rsidRPr="000A3584">
        <w:rPr>
          <w:rFonts w:ascii="Arial" w:hAnsi="Arial" w:cs="Arial"/>
          <w:sz w:val="22"/>
          <w:szCs w:val="22"/>
        </w:rPr>
        <w:t xml:space="preserve"> process</w:t>
      </w:r>
      <w:r w:rsidR="00EE7975" w:rsidRPr="000A3584">
        <w:rPr>
          <w:rFonts w:ascii="Arial" w:hAnsi="Arial" w:cs="Arial"/>
          <w:sz w:val="22"/>
          <w:szCs w:val="22"/>
        </w:rPr>
        <w:t xml:space="preserve">. All information obtained during the study </w:t>
      </w:r>
      <w:r w:rsidR="00760266" w:rsidRPr="000A3584">
        <w:rPr>
          <w:rFonts w:ascii="Arial" w:hAnsi="Arial" w:cs="Arial"/>
          <w:sz w:val="22"/>
          <w:szCs w:val="22"/>
        </w:rPr>
        <w:t xml:space="preserve">was kept strictly confidential. Recordings of the interviews, artifacts, and copies </w:t>
      </w:r>
      <w:r w:rsidR="00A437BC">
        <w:rPr>
          <w:rFonts w:ascii="Arial" w:hAnsi="Arial" w:cs="Arial"/>
          <w:sz w:val="22"/>
          <w:szCs w:val="22"/>
        </w:rPr>
        <w:t xml:space="preserve">of nomination letters were </w:t>
      </w:r>
      <w:r w:rsidR="00760266" w:rsidRPr="000A3584">
        <w:rPr>
          <w:rFonts w:ascii="Arial" w:hAnsi="Arial" w:cs="Arial"/>
          <w:sz w:val="22"/>
          <w:szCs w:val="22"/>
        </w:rPr>
        <w:t>stored securely on my computer throughout the duration of the study.</w:t>
      </w:r>
    </w:p>
    <w:p w14:paraId="772DAF4C" w14:textId="103DEDE7" w:rsidR="00214EEF" w:rsidRPr="000A3584" w:rsidRDefault="00760266" w:rsidP="00214EEF">
      <w:pPr>
        <w:spacing w:line="480" w:lineRule="auto"/>
        <w:rPr>
          <w:rFonts w:ascii="Arial" w:hAnsi="Arial" w:cs="Arial"/>
          <w:sz w:val="22"/>
          <w:szCs w:val="22"/>
        </w:rPr>
      </w:pPr>
      <w:r w:rsidRPr="000A3584">
        <w:rPr>
          <w:rFonts w:ascii="Arial" w:hAnsi="Arial" w:cs="Arial"/>
          <w:sz w:val="22"/>
          <w:szCs w:val="22"/>
        </w:rPr>
        <w:t xml:space="preserve">     </w:t>
      </w:r>
      <w:r w:rsidR="00EE7975" w:rsidRPr="000A3584">
        <w:rPr>
          <w:rFonts w:ascii="Arial" w:hAnsi="Arial" w:cs="Arial"/>
          <w:sz w:val="22"/>
          <w:szCs w:val="22"/>
        </w:rPr>
        <w:t>Reciprocity was addressed as participants kindly gave me their time and shared their expertise and stories for this study. As a measure of reciproci</w:t>
      </w:r>
      <w:r w:rsidR="00520C9D">
        <w:rPr>
          <w:rFonts w:ascii="Arial" w:hAnsi="Arial" w:cs="Arial"/>
          <w:sz w:val="22"/>
          <w:szCs w:val="22"/>
        </w:rPr>
        <w:t xml:space="preserve">ty, individuals interviewed will </w:t>
      </w:r>
      <w:r w:rsidR="00B720AD">
        <w:rPr>
          <w:rFonts w:ascii="Arial" w:hAnsi="Arial" w:cs="Arial"/>
          <w:sz w:val="22"/>
          <w:szCs w:val="22"/>
        </w:rPr>
        <w:t xml:space="preserve">be </w:t>
      </w:r>
      <w:r w:rsidR="00B720AD" w:rsidRPr="000A3584">
        <w:rPr>
          <w:rFonts w:ascii="Arial" w:hAnsi="Arial" w:cs="Arial"/>
          <w:sz w:val="22"/>
          <w:szCs w:val="22"/>
        </w:rPr>
        <w:t>given</w:t>
      </w:r>
      <w:r w:rsidR="00EE7975" w:rsidRPr="000A3584">
        <w:rPr>
          <w:rFonts w:ascii="Arial" w:hAnsi="Arial" w:cs="Arial"/>
          <w:sz w:val="22"/>
          <w:szCs w:val="22"/>
        </w:rPr>
        <w:t xml:space="preserve"> the opportunity to read and respond to a final draft of this research paper. All individuals </w:t>
      </w:r>
      <w:r w:rsidR="00EE7975" w:rsidRPr="000A3584">
        <w:rPr>
          <w:rFonts w:ascii="Arial" w:hAnsi="Arial" w:cs="Arial"/>
          <w:sz w:val="22"/>
          <w:szCs w:val="22"/>
        </w:rPr>
        <w:lastRenderedPageBreak/>
        <w:t>who participated in the study will receive a note of thanks, a gift card to a local coffee shop, and NWP notepads and pens at the conclusion of the research project.</w:t>
      </w:r>
    </w:p>
    <w:p w14:paraId="2EAADE03" w14:textId="77777777" w:rsidR="0084574A" w:rsidRPr="000A3584" w:rsidRDefault="0084574A" w:rsidP="0088397A">
      <w:pPr>
        <w:spacing w:line="480" w:lineRule="auto"/>
        <w:jc w:val="center"/>
        <w:outlineLvl w:val="0"/>
        <w:rPr>
          <w:rFonts w:ascii="Arial" w:hAnsi="Arial" w:cs="Arial"/>
          <w:sz w:val="22"/>
          <w:szCs w:val="22"/>
        </w:rPr>
      </w:pPr>
      <w:r w:rsidRPr="000A3584">
        <w:rPr>
          <w:rFonts w:ascii="Arial" w:hAnsi="Arial" w:cs="Arial"/>
          <w:sz w:val="22"/>
          <w:szCs w:val="22"/>
        </w:rPr>
        <w:t>Findings</w:t>
      </w:r>
    </w:p>
    <w:p w14:paraId="6C13E60A" w14:textId="0C9E248B" w:rsidR="002B08D9" w:rsidRPr="000A3584" w:rsidRDefault="00DD48D0" w:rsidP="002B08D9">
      <w:pPr>
        <w:spacing w:line="480" w:lineRule="auto"/>
        <w:rPr>
          <w:rFonts w:ascii="Arial" w:hAnsi="Arial" w:cs="Arial"/>
          <w:sz w:val="22"/>
          <w:szCs w:val="22"/>
        </w:rPr>
      </w:pPr>
      <w:r w:rsidRPr="000A3584">
        <w:rPr>
          <w:rFonts w:ascii="Arial" w:hAnsi="Arial" w:cs="Arial"/>
          <w:sz w:val="22"/>
          <w:szCs w:val="22"/>
        </w:rPr>
        <w:t xml:space="preserve">     </w:t>
      </w:r>
      <w:r w:rsidR="002B08D9" w:rsidRPr="000A3584">
        <w:rPr>
          <w:rFonts w:ascii="Arial" w:hAnsi="Arial" w:cs="Arial"/>
          <w:sz w:val="22"/>
          <w:szCs w:val="22"/>
        </w:rPr>
        <w:t xml:space="preserve">     What were the le</w:t>
      </w:r>
      <w:r w:rsidR="00BC0024" w:rsidRPr="000A3584">
        <w:rPr>
          <w:rFonts w:ascii="Arial" w:hAnsi="Arial" w:cs="Arial"/>
          <w:sz w:val="22"/>
          <w:szCs w:val="22"/>
        </w:rPr>
        <w:t xml:space="preserve">adership qualities of school </w:t>
      </w:r>
      <w:r w:rsidR="002B08D9" w:rsidRPr="000A3584">
        <w:rPr>
          <w:rFonts w:ascii="Arial" w:hAnsi="Arial" w:cs="Arial"/>
          <w:sz w:val="22"/>
          <w:szCs w:val="22"/>
        </w:rPr>
        <w:t>administrators who cho</w:t>
      </w:r>
      <w:r w:rsidR="00BC0024" w:rsidRPr="000A3584">
        <w:rPr>
          <w:rFonts w:ascii="Arial" w:hAnsi="Arial" w:cs="Arial"/>
          <w:sz w:val="22"/>
          <w:szCs w:val="22"/>
        </w:rPr>
        <w:t>o</w:t>
      </w:r>
      <w:r w:rsidR="00DD2A31" w:rsidRPr="000A3584">
        <w:rPr>
          <w:rFonts w:ascii="Arial" w:hAnsi="Arial" w:cs="Arial"/>
          <w:sz w:val="22"/>
          <w:szCs w:val="22"/>
        </w:rPr>
        <w:t>se the Writing P</w:t>
      </w:r>
      <w:r w:rsidR="002B08D9" w:rsidRPr="000A3584">
        <w:rPr>
          <w:rFonts w:ascii="Arial" w:hAnsi="Arial" w:cs="Arial"/>
          <w:sz w:val="22"/>
          <w:szCs w:val="22"/>
        </w:rPr>
        <w:t>roject as their</w:t>
      </w:r>
      <w:r w:rsidR="00BC0024" w:rsidRPr="000A3584">
        <w:rPr>
          <w:rFonts w:ascii="Arial" w:hAnsi="Arial" w:cs="Arial"/>
          <w:sz w:val="22"/>
          <w:szCs w:val="22"/>
        </w:rPr>
        <w:t xml:space="preserve"> professional development model</w:t>
      </w:r>
      <w:r w:rsidR="002B08D9" w:rsidRPr="000A3584">
        <w:rPr>
          <w:rFonts w:ascii="Arial" w:hAnsi="Arial" w:cs="Arial"/>
          <w:sz w:val="22"/>
          <w:szCs w:val="22"/>
        </w:rPr>
        <w:t>? After an analysis of their interviews, artifacts, and letter</w:t>
      </w:r>
      <w:r w:rsidR="009020B1" w:rsidRPr="000A3584">
        <w:rPr>
          <w:rFonts w:ascii="Arial" w:hAnsi="Arial" w:cs="Arial"/>
          <w:sz w:val="22"/>
          <w:szCs w:val="22"/>
        </w:rPr>
        <w:t xml:space="preserve">s of nomination for the award, </w:t>
      </w:r>
      <w:r w:rsidR="002B08D9" w:rsidRPr="000A3584">
        <w:rPr>
          <w:rFonts w:ascii="Arial" w:hAnsi="Arial" w:cs="Arial"/>
          <w:sz w:val="22"/>
          <w:szCs w:val="22"/>
        </w:rPr>
        <w:t xml:space="preserve">major themes consistently emerged that revealed </w:t>
      </w:r>
      <w:r w:rsidR="009020B1" w:rsidRPr="000A3584">
        <w:rPr>
          <w:rFonts w:ascii="Arial" w:hAnsi="Arial" w:cs="Arial"/>
          <w:sz w:val="22"/>
          <w:szCs w:val="22"/>
        </w:rPr>
        <w:t>six leadership qualities</w:t>
      </w:r>
      <w:r w:rsidR="00DD2A31" w:rsidRPr="000A3584">
        <w:rPr>
          <w:rFonts w:ascii="Arial" w:hAnsi="Arial" w:cs="Arial"/>
          <w:sz w:val="22"/>
          <w:szCs w:val="22"/>
        </w:rPr>
        <w:t xml:space="preserve">: </w:t>
      </w:r>
      <w:r w:rsidR="002B08D9" w:rsidRPr="000A3584">
        <w:rPr>
          <w:rFonts w:ascii="Arial" w:hAnsi="Arial" w:cs="Arial"/>
          <w:sz w:val="22"/>
          <w:szCs w:val="22"/>
        </w:rPr>
        <w:t xml:space="preserve">the administrator’s excitement and passion for their </w:t>
      </w:r>
      <w:r w:rsidR="00DD2A31" w:rsidRPr="000A3584">
        <w:rPr>
          <w:rFonts w:ascii="Arial" w:hAnsi="Arial" w:cs="Arial"/>
          <w:sz w:val="22"/>
          <w:szCs w:val="22"/>
        </w:rPr>
        <w:t>w</w:t>
      </w:r>
      <w:r w:rsidR="002B08D9" w:rsidRPr="000A3584">
        <w:rPr>
          <w:rFonts w:ascii="Arial" w:hAnsi="Arial" w:cs="Arial"/>
          <w:sz w:val="22"/>
          <w:szCs w:val="22"/>
        </w:rPr>
        <w:t>ork</w:t>
      </w:r>
      <w:r w:rsidR="009020B1" w:rsidRPr="000A3584">
        <w:rPr>
          <w:rFonts w:ascii="Arial" w:hAnsi="Arial" w:cs="Arial"/>
          <w:sz w:val="22"/>
          <w:szCs w:val="22"/>
        </w:rPr>
        <w:t xml:space="preserve"> (“Lit U</w:t>
      </w:r>
      <w:r w:rsidR="00BC0024" w:rsidRPr="000A3584">
        <w:rPr>
          <w:rFonts w:ascii="Arial" w:hAnsi="Arial" w:cs="Arial"/>
          <w:sz w:val="22"/>
          <w:szCs w:val="22"/>
        </w:rPr>
        <w:t>p”)</w:t>
      </w:r>
      <w:r w:rsidR="00DD2A31" w:rsidRPr="000A3584">
        <w:rPr>
          <w:rFonts w:ascii="Arial" w:hAnsi="Arial" w:cs="Arial"/>
          <w:sz w:val="22"/>
          <w:szCs w:val="22"/>
        </w:rPr>
        <w:t>;</w:t>
      </w:r>
      <w:r w:rsidR="002B08D9" w:rsidRPr="000A3584">
        <w:rPr>
          <w:rFonts w:ascii="Arial" w:hAnsi="Arial" w:cs="Arial"/>
          <w:sz w:val="22"/>
          <w:szCs w:val="22"/>
        </w:rPr>
        <w:t xml:space="preserve"> the importance of having a first-hand knowledge of the work of the people they led</w:t>
      </w:r>
      <w:r w:rsidR="009020B1" w:rsidRPr="000A3584">
        <w:rPr>
          <w:rFonts w:ascii="Arial" w:hAnsi="Arial" w:cs="Arial"/>
          <w:sz w:val="22"/>
          <w:szCs w:val="22"/>
        </w:rPr>
        <w:t xml:space="preserve"> (“Bird’s-Eye V</w:t>
      </w:r>
      <w:r w:rsidR="00BC0024" w:rsidRPr="000A3584">
        <w:rPr>
          <w:rFonts w:ascii="Arial" w:hAnsi="Arial" w:cs="Arial"/>
          <w:sz w:val="22"/>
          <w:szCs w:val="22"/>
        </w:rPr>
        <w:t>iew”)</w:t>
      </w:r>
      <w:r w:rsidR="00DD2A31" w:rsidRPr="000A3584">
        <w:rPr>
          <w:rFonts w:ascii="Arial" w:hAnsi="Arial" w:cs="Arial"/>
          <w:sz w:val="22"/>
          <w:szCs w:val="22"/>
        </w:rPr>
        <w:t>;</w:t>
      </w:r>
      <w:r w:rsidR="00A437BC">
        <w:rPr>
          <w:rFonts w:ascii="Arial" w:hAnsi="Arial" w:cs="Arial"/>
          <w:sz w:val="22"/>
          <w:szCs w:val="22"/>
        </w:rPr>
        <w:t xml:space="preserve"> their commitment to do</w:t>
      </w:r>
      <w:r w:rsidR="002B08D9" w:rsidRPr="000A3584">
        <w:rPr>
          <w:rFonts w:ascii="Arial" w:hAnsi="Arial" w:cs="Arial"/>
          <w:sz w:val="22"/>
          <w:szCs w:val="22"/>
        </w:rPr>
        <w:t xml:space="preserve"> the right things in order to improve teaching and learning</w:t>
      </w:r>
      <w:r w:rsidR="009020B1" w:rsidRPr="000A3584">
        <w:rPr>
          <w:rFonts w:ascii="Arial" w:hAnsi="Arial" w:cs="Arial"/>
          <w:sz w:val="22"/>
          <w:szCs w:val="22"/>
        </w:rPr>
        <w:t xml:space="preserve"> (“Do What’s R</w:t>
      </w:r>
      <w:r w:rsidR="00BC0024" w:rsidRPr="000A3584">
        <w:rPr>
          <w:rFonts w:ascii="Arial" w:hAnsi="Arial" w:cs="Arial"/>
          <w:sz w:val="22"/>
          <w:szCs w:val="22"/>
        </w:rPr>
        <w:t>ight”)</w:t>
      </w:r>
      <w:r w:rsidR="00DD2A31" w:rsidRPr="000A3584">
        <w:rPr>
          <w:rFonts w:ascii="Arial" w:hAnsi="Arial" w:cs="Arial"/>
          <w:sz w:val="22"/>
          <w:szCs w:val="22"/>
        </w:rPr>
        <w:t>;</w:t>
      </w:r>
      <w:r w:rsidR="002B08D9" w:rsidRPr="000A3584">
        <w:rPr>
          <w:rFonts w:ascii="Arial" w:hAnsi="Arial" w:cs="Arial"/>
          <w:sz w:val="22"/>
          <w:szCs w:val="22"/>
        </w:rPr>
        <w:t xml:space="preserve"> their respect for teachers’ expertise</w:t>
      </w:r>
      <w:r w:rsidR="009020B1" w:rsidRPr="000A3584">
        <w:rPr>
          <w:rFonts w:ascii="Arial" w:hAnsi="Arial" w:cs="Arial"/>
          <w:sz w:val="22"/>
          <w:szCs w:val="22"/>
        </w:rPr>
        <w:t xml:space="preserve"> (</w:t>
      </w:r>
      <w:r w:rsidR="00CE3EC7">
        <w:rPr>
          <w:rFonts w:ascii="Arial" w:hAnsi="Arial" w:cs="Arial"/>
          <w:sz w:val="22"/>
          <w:szCs w:val="22"/>
        </w:rPr>
        <w:t>“</w:t>
      </w:r>
      <w:r w:rsidR="009020B1" w:rsidRPr="000A3584">
        <w:rPr>
          <w:rFonts w:ascii="Arial" w:hAnsi="Arial" w:cs="Arial"/>
          <w:sz w:val="22"/>
          <w:szCs w:val="22"/>
        </w:rPr>
        <w:t>Let a Thousand Flowers B</w:t>
      </w:r>
      <w:r w:rsidR="00BC0024" w:rsidRPr="000A3584">
        <w:rPr>
          <w:rFonts w:ascii="Arial" w:hAnsi="Arial" w:cs="Arial"/>
          <w:sz w:val="22"/>
          <w:szCs w:val="22"/>
        </w:rPr>
        <w:t>loom”)</w:t>
      </w:r>
      <w:r w:rsidR="00DD2A31" w:rsidRPr="000A3584">
        <w:rPr>
          <w:rFonts w:ascii="Arial" w:hAnsi="Arial" w:cs="Arial"/>
          <w:sz w:val="22"/>
          <w:szCs w:val="22"/>
        </w:rPr>
        <w:t>;</w:t>
      </w:r>
      <w:r w:rsidR="002B08D9" w:rsidRPr="000A3584">
        <w:rPr>
          <w:rFonts w:ascii="Arial" w:hAnsi="Arial" w:cs="Arial"/>
          <w:sz w:val="22"/>
          <w:szCs w:val="22"/>
        </w:rPr>
        <w:t xml:space="preserve"> their knowledge of the importance of writing and its connection to learning</w:t>
      </w:r>
      <w:r w:rsidR="009020B1" w:rsidRPr="000A3584">
        <w:rPr>
          <w:rFonts w:ascii="Arial" w:hAnsi="Arial" w:cs="Arial"/>
          <w:sz w:val="22"/>
          <w:szCs w:val="22"/>
        </w:rPr>
        <w:t xml:space="preserve"> (“Writing is T</w:t>
      </w:r>
      <w:r w:rsidR="00BC0024" w:rsidRPr="000A3584">
        <w:rPr>
          <w:rFonts w:ascii="Arial" w:hAnsi="Arial" w:cs="Arial"/>
          <w:sz w:val="22"/>
          <w:szCs w:val="22"/>
        </w:rPr>
        <w:t>hinking”)</w:t>
      </w:r>
      <w:r w:rsidR="00DD2A31" w:rsidRPr="000A3584">
        <w:rPr>
          <w:rFonts w:ascii="Arial" w:hAnsi="Arial" w:cs="Arial"/>
          <w:sz w:val="22"/>
          <w:szCs w:val="22"/>
        </w:rPr>
        <w:t>;</w:t>
      </w:r>
      <w:r w:rsidR="002B08D9" w:rsidRPr="000A3584">
        <w:rPr>
          <w:rFonts w:ascii="Arial" w:hAnsi="Arial" w:cs="Arial"/>
          <w:sz w:val="22"/>
          <w:szCs w:val="22"/>
        </w:rPr>
        <w:t xml:space="preserve"> and their willingness to share what they know about teaching and learning with others</w:t>
      </w:r>
      <w:r w:rsidR="00BC0024" w:rsidRPr="000A3584">
        <w:rPr>
          <w:rFonts w:ascii="Arial" w:hAnsi="Arial" w:cs="Arial"/>
          <w:sz w:val="22"/>
          <w:szCs w:val="22"/>
        </w:rPr>
        <w:t xml:space="preserve"> (“Making Public”)</w:t>
      </w:r>
      <w:r w:rsidR="002B08D9" w:rsidRPr="000A3584">
        <w:rPr>
          <w:rFonts w:ascii="Arial" w:hAnsi="Arial" w:cs="Arial"/>
          <w:sz w:val="22"/>
          <w:szCs w:val="22"/>
        </w:rPr>
        <w:t>.</w:t>
      </w:r>
    </w:p>
    <w:p w14:paraId="526CFC60" w14:textId="6A29EC3B" w:rsidR="00BD7685" w:rsidRDefault="00171408" w:rsidP="005B519C">
      <w:pPr>
        <w:spacing w:line="480" w:lineRule="auto"/>
        <w:rPr>
          <w:rFonts w:ascii="Arial" w:hAnsi="Arial" w:cs="Arial"/>
          <w:sz w:val="22"/>
          <w:szCs w:val="22"/>
        </w:rPr>
      </w:pPr>
      <w:r>
        <w:rPr>
          <w:rFonts w:ascii="Arial" w:hAnsi="Arial" w:cs="Arial"/>
          <w:sz w:val="22"/>
          <w:szCs w:val="22"/>
        </w:rPr>
        <w:t xml:space="preserve">     </w:t>
      </w:r>
      <w:r w:rsidR="005B519C" w:rsidRPr="000A3584">
        <w:rPr>
          <w:rFonts w:ascii="Arial" w:hAnsi="Arial" w:cs="Arial"/>
          <w:sz w:val="22"/>
          <w:szCs w:val="22"/>
        </w:rPr>
        <w:t>Th</w:t>
      </w:r>
      <w:r w:rsidR="00DD2A31" w:rsidRPr="000A3584">
        <w:rPr>
          <w:rFonts w:ascii="Arial" w:hAnsi="Arial" w:cs="Arial"/>
          <w:sz w:val="22"/>
          <w:szCs w:val="22"/>
        </w:rPr>
        <w:t xml:space="preserve">e school administrators who provided the information that informed this </w:t>
      </w:r>
      <w:r w:rsidR="005B519C" w:rsidRPr="000A3584">
        <w:rPr>
          <w:rFonts w:ascii="Arial" w:hAnsi="Arial" w:cs="Arial"/>
          <w:sz w:val="22"/>
          <w:szCs w:val="22"/>
        </w:rPr>
        <w:t>study include thr</w:t>
      </w:r>
      <w:r w:rsidR="00A437BC">
        <w:rPr>
          <w:rFonts w:ascii="Arial" w:hAnsi="Arial" w:cs="Arial"/>
          <w:sz w:val="22"/>
          <w:szCs w:val="22"/>
        </w:rPr>
        <w:t>ee individuals who had</w:t>
      </w:r>
      <w:r w:rsidR="00936040">
        <w:rPr>
          <w:rFonts w:ascii="Arial" w:hAnsi="Arial" w:cs="Arial"/>
          <w:sz w:val="22"/>
          <w:szCs w:val="22"/>
        </w:rPr>
        <w:t xml:space="preserve"> 30 to 35 years </w:t>
      </w:r>
      <w:r w:rsidR="005B519C" w:rsidRPr="000A3584">
        <w:rPr>
          <w:rFonts w:ascii="Arial" w:hAnsi="Arial" w:cs="Arial"/>
          <w:sz w:val="22"/>
          <w:szCs w:val="22"/>
        </w:rPr>
        <w:t xml:space="preserve">of experience in education </w:t>
      </w:r>
      <w:r w:rsidR="00BC0024" w:rsidRPr="000A3584">
        <w:rPr>
          <w:rFonts w:ascii="Arial" w:hAnsi="Arial" w:cs="Arial"/>
          <w:sz w:val="22"/>
          <w:szCs w:val="22"/>
        </w:rPr>
        <w:t>having served</w:t>
      </w:r>
      <w:r w:rsidR="005B519C" w:rsidRPr="000A3584">
        <w:rPr>
          <w:rFonts w:ascii="Arial" w:hAnsi="Arial" w:cs="Arial"/>
          <w:sz w:val="22"/>
          <w:szCs w:val="22"/>
        </w:rPr>
        <w:t xml:space="preserve"> in a variety of roles from classroom teacher to district superintendent. Jef Johnston is currently the Chief Operating Officer of the Avenue Scholars Foundation in Omaha, Nebraska. </w:t>
      </w:r>
      <w:r w:rsidR="008E524B">
        <w:rPr>
          <w:rFonts w:ascii="Arial" w:hAnsi="Arial" w:cs="Arial"/>
          <w:sz w:val="22"/>
          <w:szCs w:val="22"/>
        </w:rPr>
        <w:t>Mary Knight is a Talent Management Consultant</w:t>
      </w:r>
      <w:r w:rsidR="005B519C" w:rsidRPr="000A3584">
        <w:rPr>
          <w:rFonts w:ascii="Arial" w:hAnsi="Arial" w:cs="Arial"/>
          <w:sz w:val="22"/>
          <w:szCs w:val="22"/>
        </w:rPr>
        <w:t xml:space="preserve"> w</w:t>
      </w:r>
      <w:r w:rsidR="008E524B">
        <w:rPr>
          <w:rFonts w:ascii="Arial" w:hAnsi="Arial" w:cs="Arial"/>
          <w:sz w:val="22"/>
          <w:szCs w:val="22"/>
        </w:rPr>
        <w:t>ith Gallup Consulting</w:t>
      </w:r>
      <w:r w:rsidR="005B519C" w:rsidRPr="000A3584">
        <w:rPr>
          <w:rFonts w:ascii="Arial" w:hAnsi="Arial" w:cs="Arial"/>
          <w:sz w:val="22"/>
          <w:szCs w:val="22"/>
        </w:rPr>
        <w:t xml:space="preserve"> in Omaha, Nebraska, and Ron Pauls is a retired principal from Heartland School District in Henderson, NE. I also interviewed Linda Friedrich, Senior </w:t>
      </w:r>
      <w:r w:rsidR="00C62BB7" w:rsidRPr="000A3584">
        <w:rPr>
          <w:rFonts w:ascii="Arial" w:hAnsi="Arial" w:cs="Arial"/>
          <w:sz w:val="22"/>
          <w:szCs w:val="22"/>
        </w:rPr>
        <w:t>Researcher with the NWP</w:t>
      </w:r>
      <w:r w:rsidR="00520C9D">
        <w:rPr>
          <w:rFonts w:ascii="Arial" w:hAnsi="Arial" w:cs="Arial"/>
          <w:sz w:val="22"/>
          <w:szCs w:val="22"/>
        </w:rPr>
        <w:t xml:space="preserve"> regarding </w:t>
      </w:r>
      <w:r w:rsidR="0088451C" w:rsidRPr="000A3584">
        <w:rPr>
          <w:rFonts w:ascii="Arial" w:hAnsi="Arial" w:cs="Arial"/>
          <w:sz w:val="22"/>
          <w:szCs w:val="22"/>
        </w:rPr>
        <w:t>what she knows</w:t>
      </w:r>
      <w:r w:rsidR="005B519C" w:rsidRPr="000A3584">
        <w:rPr>
          <w:rFonts w:ascii="Arial" w:hAnsi="Arial" w:cs="Arial"/>
          <w:sz w:val="22"/>
          <w:szCs w:val="22"/>
        </w:rPr>
        <w:t xml:space="preserve"> about</w:t>
      </w:r>
      <w:r w:rsidR="0088451C" w:rsidRPr="000A3584">
        <w:rPr>
          <w:rFonts w:ascii="Arial" w:hAnsi="Arial" w:cs="Arial"/>
          <w:sz w:val="22"/>
          <w:szCs w:val="22"/>
        </w:rPr>
        <w:t xml:space="preserve"> teacher leadership and administrator support through the</w:t>
      </w:r>
      <w:r w:rsidR="005B519C" w:rsidRPr="000A3584">
        <w:rPr>
          <w:rFonts w:ascii="Arial" w:hAnsi="Arial" w:cs="Arial"/>
          <w:sz w:val="22"/>
          <w:szCs w:val="22"/>
        </w:rPr>
        <w:t xml:space="preserve"> research she</w:t>
      </w:r>
      <w:r w:rsidR="00C62BB7" w:rsidRPr="000A3584">
        <w:rPr>
          <w:rFonts w:ascii="Arial" w:hAnsi="Arial" w:cs="Arial"/>
          <w:sz w:val="22"/>
          <w:szCs w:val="22"/>
        </w:rPr>
        <w:t xml:space="preserve"> has been involved in with the NWP.</w:t>
      </w:r>
      <w:r w:rsidR="005B519C" w:rsidRPr="000A3584">
        <w:rPr>
          <w:rFonts w:ascii="Arial" w:hAnsi="Arial" w:cs="Arial"/>
          <w:sz w:val="22"/>
          <w:szCs w:val="22"/>
        </w:rPr>
        <w:t xml:space="preserve"> Currently Linda is leading a multi-yea</w:t>
      </w:r>
      <w:r w:rsidR="00C62BB7" w:rsidRPr="000A3584">
        <w:rPr>
          <w:rFonts w:ascii="Arial" w:hAnsi="Arial" w:cs="Arial"/>
          <w:sz w:val="22"/>
          <w:szCs w:val="22"/>
        </w:rPr>
        <w:t>r SRI research study which will be a summary of all research gathered regarding the effectiveness of teacher professional development based on the NWP model</w:t>
      </w:r>
      <w:r w:rsidR="00A37E27" w:rsidRPr="000A3584">
        <w:rPr>
          <w:rFonts w:ascii="Arial" w:hAnsi="Arial" w:cs="Arial"/>
          <w:sz w:val="22"/>
          <w:szCs w:val="22"/>
        </w:rPr>
        <w:t>.</w:t>
      </w:r>
      <w:r w:rsidR="00BD7685" w:rsidRPr="00BD7685">
        <w:rPr>
          <w:rFonts w:ascii="Arial" w:hAnsi="Arial" w:cs="Arial"/>
          <w:sz w:val="22"/>
          <w:szCs w:val="22"/>
        </w:rPr>
        <w:t xml:space="preserve"> </w:t>
      </w:r>
    </w:p>
    <w:p w14:paraId="3A1ADAB3" w14:textId="77777777" w:rsidR="005B519C" w:rsidRPr="000A3584" w:rsidRDefault="00BD7685" w:rsidP="005B519C">
      <w:pPr>
        <w:spacing w:line="480" w:lineRule="auto"/>
        <w:rPr>
          <w:rFonts w:ascii="Arial" w:hAnsi="Arial" w:cs="Arial"/>
          <w:sz w:val="22"/>
          <w:szCs w:val="22"/>
        </w:rPr>
      </w:pPr>
      <w:r>
        <w:rPr>
          <w:rFonts w:ascii="Arial" w:hAnsi="Arial" w:cs="Arial"/>
          <w:sz w:val="22"/>
          <w:szCs w:val="22"/>
        </w:rPr>
        <w:t xml:space="preserve">     The artifacts selected by each administrator as a symbol of importance related to their work with the Writing Project, revealed an important moment in their personal educational history. </w:t>
      </w:r>
      <w:r>
        <w:rPr>
          <w:rFonts w:ascii="Arial" w:hAnsi="Arial" w:cs="Arial"/>
          <w:sz w:val="22"/>
          <w:szCs w:val="22"/>
        </w:rPr>
        <w:lastRenderedPageBreak/>
        <w:t xml:space="preserve">Ron selected a book he read and discussed as a member of a small group when he participated in his first Writing Project institute 14 years ago. It was particularly relevant </w:t>
      </w:r>
      <w:r w:rsidR="00A437BC">
        <w:rPr>
          <w:rFonts w:ascii="Arial" w:hAnsi="Arial" w:cs="Arial"/>
          <w:sz w:val="22"/>
          <w:szCs w:val="22"/>
        </w:rPr>
        <w:t xml:space="preserve">to him </w:t>
      </w:r>
      <w:r>
        <w:rPr>
          <w:rFonts w:ascii="Arial" w:hAnsi="Arial" w:cs="Arial"/>
          <w:sz w:val="22"/>
          <w:szCs w:val="22"/>
        </w:rPr>
        <w:t xml:space="preserve">since this group meets to this day, reading the works </w:t>
      </w:r>
      <w:r w:rsidR="00936040">
        <w:rPr>
          <w:rFonts w:ascii="Arial" w:hAnsi="Arial" w:cs="Arial"/>
          <w:sz w:val="22"/>
          <w:szCs w:val="22"/>
        </w:rPr>
        <w:t xml:space="preserve">of Nebraska authors and talking about </w:t>
      </w:r>
      <w:r>
        <w:rPr>
          <w:rFonts w:ascii="Arial" w:hAnsi="Arial" w:cs="Arial"/>
          <w:sz w:val="22"/>
          <w:szCs w:val="22"/>
        </w:rPr>
        <w:t>their own writing. Jef’s artifact revealed his commitment to educational excellence and the beginning of his interest in the Writing Project, his Stop Day assessment tool used to uncover the amount of writing students are doing, the types of writing they are doing, and the relevance of that work to learning. Mary’s artifact, a framed photo with the text, Are you leading every teacher to</w:t>
      </w:r>
      <w:r w:rsidR="00A437BC">
        <w:rPr>
          <w:rFonts w:ascii="Arial" w:hAnsi="Arial" w:cs="Arial"/>
          <w:sz w:val="22"/>
          <w:szCs w:val="22"/>
        </w:rPr>
        <w:t>ward best practices?, revealed</w:t>
      </w:r>
      <w:r>
        <w:rPr>
          <w:rFonts w:ascii="Arial" w:hAnsi="Arial" w:cs="Arial"/>
          <w:sz w:val="22"/>
          <w:szCs w:val="22"/>
        </w:rPr>
        <w:t xml:space="preserve"> her commitment to developing teacher expertise through effective professio</w:t>
      </w:r>
      <w:r w:rsidR="00A437BC">
        <w:rPr>
          <w:rFonts w:ascii="Arial" w:hAnsi="Arial" w:cs="Arial"/>
          <w:sz w:val="22"/>
          <w:szCs w:val="22"/>
        </w:rPr>
        <w:t>nal development opportunities. Analysis of t</w:t>
      </w:r>
      <w:r>
        <w:rPr>
          <w:rFonts w:ascii="Arial" w:hAnsi="Arial" w:cs="Arial"/>
          <w:sz w:val="22"/>
          <w:szCs w:val="22"/>
        </w:rPr>
        <w:t>hese artifacts, along with</w:t>
      </w:r>
      <w:r w:rsidR="00A437BC">
        <w:rPr>
          <w:rFonts w:ascii="Arial" w:hAnsi="Arial" w:cs="Arial"/>
          <w:sz w:val="22"/>
          <w:szCs w:val="22"/>
        </w:rPr>
        <w:t xml:space="preserve"> one-on-one interviews and </w:t>
      </w:r>
      <w:r>
        <w:rPr>
          <w:rFonts w:ascii="Arial" w:hAnsi="Arial" w:cs="Arial"/>
          <w:sz w:val="22"/>
          <w:szCs w:val="22"/>
        </w:rPr>
        <w:t>each person’s letter of nomination from the NeWP</w:t>
      </w:r>
      <w:r w:rsidR="00A437BC">
        <w:rPr>
          <w:rFonts w:ascii="Arial" w:hAnsi="Arial" w:cs="Arial"/>
          <w:sz w:val="22"/>
          <w:szCs w:val="22"/>
        </w:rPr>
        <w:t xml:space="preserve"> website, led to the determination of </w:t>
      </w:r>
      <w:r>
        <w:rPr>
          <w:rFonts w:ascii="Arial" w:hAnsi="Arial" w:cs="Arial"/>
          <w:sz w:val="22"/>
          <w:szCs w:val="22"/>
        </w:rPr>
        <w:t>six themes.</w:t>
      </w:r>
    </w:p>
    <w:p w14:paraId="3344C71D" w14:textId="5DBEF7CF" w:rsidR="00CD60E6" w:rsidRPr="000A3584" w:rsidRDefault="006148B6" w:rsidP="0023501F">
      <w:pPr>
        <w:rPr>
          <w:rFonts w:ascii="Arial" w:hAnsi="Arial" w:cs="Arial"/>
          <w:i/>
          <w:sz w:val="22"/>
          <w:szCs w:val="22"/>
        </w:rPr>
      </w:pPr>
      <w:r>
        <w:rPr>
          <w:rFonts w:ascii="Arial" w:hAnsi="Arial" w:cs="Arial"/>
          <w:i/>
          <w:sz w:val="22"/>
          <w:szCs w:val="22"/>
        </w:rPr>
        <w:t>“</w:t>
      </w:r>
      <w:r w:rsidR="0088451C" w:rsidRPr="000A3584">
        <w:rPr>
          <w:rFonts w:ascii="Arial" w:hAnsi="Arial" w:cs="Arial"/>
          <w:i/>
          <w:sz w:val="22"/>
          <w:szCs w:val="22"/>
        </w:rPr>
        <w:t xml:space="preserve">Lit </w:t>
      </w:r>
      <w:r w:rsidR="0088451C" w:rsidRPr="0088397A">
        <w:rPr>
          <w:rFonts w:ascii="Arial" w:hAnsi="Arial" w:cs="Arial"/>
          <w:i/>
          <w:sz w:val="22"/>
          <w:szCs w:val="22"/>
        </w:rPr>
        <w:t>U</w:t>
      </w:r>
      <w:r w:rsidR="00C44D6F" w:rsidRPr="0088397A">
        <w:rPr>
          <w:rFonts w:ascii="Arial" w:hAnsi="Arial" w:cs="Arial"/>
          <w:i/>
          <w:sz w:val="22"/>
          <w:szCs w:val="22"/>
        </w:rPr>
        <w:t>p</w:t>
      </w:r>
      <w:r>
        <w:rPr>
          <w:rFonts w:ascii="Arial" w:hAnsi="Arial" w:cs="Arial"/>
          <w:i/>
          <w:sz w:val="22"/>
          <w:szCs w:val="22"/>
        </w:rPr>
        <w:t>”</w:t>
      </w:r>
      <w:r w:rsidR="00114084" w:rsidRPr="000A3584">
        <w:rPr>
          <w:rFonts w:ascii="Arial" w:hAnsi="Arial" w:cs="Arial"/>
          <w:i/>
          <w:sz w:val="22"/>
          <w:szCs w:val="22"/>
        </w:rPr>
        <w:tab/>
      </w:r>
    </w:p>
    <w:p w14:paraId="70978550" w14:textId="77777777" w:rsidR="0023501F" w:rsidRPr="000A3584" w:rsidRDefault="0023501F" w:rsidP="0023501F">
      <w:pPr>
        <w:rPr>
          <w:rFonts w:ascii="Arial" w:hAnsi="Arial" w:cs="Arial"/>
          <w:b/>
          <w:sz w:val="22"/>
          <w:szCs w:val="22"/>
        </w:rPr>
      </w:pPr>
    </w:p>
    <w:p w14:paraId="7FE24FD6" w14:textId="77777777" w:rsidR="00DC7374" w:rsidRPr="000A3584" w:rsidRDefault="008840F8" w:rsidP="00DC7374">
      <w:pPr>
        <w:spacing w:line="480" w:lineRule="auto"/>
        <w:rPr>
          <w:rFonts w:ascii="Arial" w:hAnsi="Arial" w:cs="Arial"/>
          <w:sz w:val="22"/>
          <w:szCs w:val="22"/>
        </w:rPr>
      </w:pPr>
      <w:r w:rsidRPr="000A3584">
        <w:rPr>
          <w:rFonts w:ascii="Arial" w:hAnsi="Arial" w:cs="Arial"/>
          <w:sz w:val="22"/>
          <w:szCs w:val="22"/>
        </w:rPr>
        <w:t xml:space="preserve">     </w:t>
      </w:r>
      <w:r w:rsidR="00312A31" w:rsidRPr="000A3584">
        <w:rPr>
          <w:rFonts w:ascii="Arial" w:hAnsi="Arial" w:cs="Arial"/>
          <w:sz w:val="22"/>
          <w:szCs w:val="22"/>
        </w:rPr>
        <w:t>The first</w:t>
      </w:r>
      <w:r w:rsidR="00A37E27" w:rsidRPr="000A3584">
        <w:rPr>
          <w:rFonts w:ascii="Arial" w:hAnsi="Arial" w:cs="Arial"/>
          <w:sz w:val="22"/>
          <w:szCs w:val="22"/>
        </w:rPr>
        <w:t xml:space="preserve"> leadership quality</w:t>
      </w:r>
      <w:r w:rsidR="00417577" w:rsidRPr="000A3584">
        <w:rPr>
          <w:rFonts w:ascii="Arial" w:hAnsi="Arial" w:cs="Arial"/>
          <w:sz w:val="22"/>
          <w:szCs w:val="22"/>
        </w:rPr>
        <w:t xml:space="preserve"> that emerged f</w:t>
      </w:r>
      <w:r w:rsidR="00A56581" w:rsidRPr="000A3584">
        <w:rPr>
          <w:rFonts w:ascii="Arial" w:hAnsi="Arial" w:cs="Arial"/>
          <w:sz w:val="22"/>
          <w:szCs w:val="22"/>
        </w:rPr>
        <w:t>r</w:t>
      </w:r>
      <w:r w:rsidR="000D7A33" w:rsidRPr="000A3584">
        <w:rPr>
          <w:rFonts w:ascii="Arial" w:hAnsi="Arial" w:cs="Arial"/>
          <w:sz w:val="22"/>
          <w:szCs w:val="22"/>
        </w:rPr>
        <w:t xml:space="preserve">om this study was the spirited </w:t>
      </w:r>
      <w:r w:rsidR="008646BF" w:rsidRPr="000A3584">
        <w:rPr>
          <w:rFonts w:ascii="Arial" w:hAnsi="Arial" w:cs="Arial"/>
          <w:sz w:val="22"/>
          <w:szCs w:val="22"/>
        </w:rPr>
        <w:t>attitude</w:t>
      </w:r>
      <w:r w:rsidR="00D21CE9" w:rsidRPr="000A3584">
        <w:rPr>
          <w:rFonts w:ascii="Arial" w:hAnsi="Arial" w:cs="Arial"/>
          <w:sz w:val="22"/>
          <w:szCs w:val="22"/>
        </w:rPr>
        <w:t xml:space="preserve"> the individuals who received the NeWP </w:t>
      </w:r>
      <w:r w:rsidR="00D21CE9" w:rsidRPr="00171408">
        <w:rPr>
          <w:rFonts w:ascii="Arial" w:hAnsi="Arial" w:cs="Arial"/>
          <w:sz w:val="22"/>
          <w:szCs w:val="22"/>
        </w:rPr>
        <w:t>Administrator Certificate of Recognition</w:t>
      </w:r>
      <w:r w:rsidR="00A56581" w:rsidRPr="000A3584">
        <w:rPr>
          <w:rFonts w:ascii="Arial" w:hAnsi="Arial" w:cs="Arial"/>
          <w:sz w:val="22"/>
          <w:szCs w:val="22"/>
        </w:rPr>
        <w:t xml:space="preserve"> displayed about their </w:t>
      </w:r>
      <w:r w:rsidR="00D94940" w:rsidRPr="000A3584">
        <w:rPr>
          <w:rFonts w:ascii="Arial" w:hAnsi="Arial" w:cs="Arial"/>
          <w:sz w:val="22"/>
          <w:szCs w:val="22"/>
        </w:rPr>
        <w:t>work</w:t>
      </w:r>
      <w:r w:rsidR="00386F5F" w:rsidRPr="000A3584">
        <w:rPr>
          <w:rFonts w:ascii="Arial" w:hAnsi="Arial" w:cs="Arial"/>
          <w:sz w:val="22"/>
          <w:szCs w:val="22"/>
        </w:rPr>
        <w:t xml:space="preserve"> as educators</w:t>
      </w:r>
      <w:r w:rsidR="00A56581" w:rsidRPr="000A3584">
        <w:rPr>
          <w:rFonts w:ascii="Arial" w:hAnsi="Arial" w:cs="Arial"/>
          <w:sz w:val="22"/>
          <w:szCs w:val="22"/>
        </w:rPr>
        <w:t xml:space="preserve">, as well as </w:t>
      </w:r>
      <w:r w:rsidR="00417577" w:rsidRPr="000A3584">
        <w:rPr>
          <w:rFonts w:ascii="Arial" w:hAnsi="Arial" w:cs="Arial"/>
          <w:sz w:val="22"/>
          <w:szCs w:val="22"/>
        </w:rPr>
        <w:t>the work of teachers and students in their districts.</w:t>
      </w:r>
      <w:r w:rsidR="0019166A" w:rsidRPr="000A3584">
        <w:rPr>
          <w:rFonts w:ascii="Arial" w:hAnsi="Arial" w:cs="Arial"/>
          <w:sz w:val="22"/>
          <w:szCs w:val="22"/>
        </w:rPr>
        <w:t xml:space="preserve"> Although every participant studied had a long career in the field of education, they continue</w:t>
      </w:r>
      <w:r w:rsidR="008E5114" w:rsidRPr="000A3584">
        <w:rPr>
          <w:rFonts w:ascii="Arial" w:hAnsi="Arial" w:cs="Arial"/>
          <w:sz w:val="22"/>
          <w:szCs w:val="22"/>
        </w:rPr>
        <w:t xml:space="preserve"> to show </w:t>
      </w:r>
      <w:r w:rsidR="005E488A" w:rsidRPr="000A3584">
        <w:rPr>
          <w:rFonts w:ascii="Arial" w:hAnsi="Arial" w:cs="Arial"/>
          <w:i/>
          <w:sz w:val="22"/>
          <w:szCs w:val="22"/>
        </w:rPr>
        <w:t>passion</w:t>
      </w:r>
      <w:r w:rsidR="00D94940" w:rsidRPr="000A3584">
        <w:rPr>
          <w:rFonts w:ascii="Arial" w:hAnsi="Arial" w:cs="Arial"/>
          <w:sz w:val="22"/>
          <w:szCs w:val="22"/>
        </w:rPr>
        <w:t xml:space="preserve"> towards their own work</w:t>
      </w:r>
      <w:r w:rsidR="00A56581" w:rsidRPr="000A3584">
        <w:rPr>
          <w:rFonts w:ascii="Arial" w:hAnsi="Arial" w:cs="Arial"/>
          <w:sz w:val="22"/>
          <w:szCs w:val="22"/>
        </w:rPr>
        <w:t xml:space="preserve"> </w:t>
      </w:r>
      <w:r w:rsidR="00174552" w:rsidRPr="000A3584">
        <w:rPr>
          <w:rFonts w:ascii="Arial" w:hAnsi="Arial" w:cs="Arial"/>
          <w:sz w:val="22"/>
          <w:szCs w:val="22"/>
        </w:rPr>
        <w:t xml:space="preserve">as administrators </w:t>
      </w:r>
      <w:r w:rsidR="00D94940" w:rsidRPr="000A3584">
        <w:rPr>
          <w:rFonts w:ascii="Arial" w:hAnsi="Arial" w:cs="Arial"/>
          <w:sz w:val="22"/>
          <w:szCs w:val="22"/>
        </w:rPr>
        <w:t>and the work of others</w:t>
      </w:r>
      <w:r w:rsidR="0023501F" w:rsidRPr="000A3584">
        <w:rPr>
          <w:rFonts w:ascii="Arial" w:hAnsi="Arial" w:cs="Arial"/>
          <w:sz w:val="22"/>
          <w:szCs w:val="22"/>
        </w:rPr>
        <w:t xml:space="preserve"> impacted by their leadership</w:t>
      </w:r>
      <w:r w:rsidR="00DC7374" w:rsidRPr="000A3584">
        <w:rPr>
          <w:rFonts w:ascii="Arial" w:hAnsi="Arial" w:cs="Arial"/>
          <w:sz w:val="22"/>
          <w:szCs w:val="22"/>
        </w:rPr>
        <w:t>.</w:t>
      </w:r>
      <w:r w:rsidR="008646BF" w:rsidRPr="000A3584">
        <w:rPr>
          <w:rFonts w:ascii="Arial" w:hAnsi="Arial" w:cs="Arial"/>
          <w:sz w:val="22"/>
          <w:szCs w:val="22"/>
        </w:rPr>
        <w:t xml:space="preserve"> Perhaps in order to see this excitement in others, it has to be valued, and </w:t>
      </w:r>
      <w:r w:rsidR="003F1C05" w:rsidRPr="000A3584">
        <w:rPr>
          <w:rFonts w:ascii="Arial" w:hAnsi="Arial" w:cs="Arial"/>
          <w:sz w:val="22"/>
          <w:szCs w:val="22"/>
        </w:rPr>
        <w:t xml:space="preserve">present </w:t>
      </w:r>
      <w:r w:rsidR="008646BF" w:rsidRPr="000A3584">
        <w:rPr>
          <w:rFonts w:ascii="Arial" w:hAnsi="Arial" w:cs="Arial"/>
          <w:sz w:val="22"/>
          <w:szCs w:val="22"/>
        </w:rPr>
        <w:t>within yourself.</w:t>
      </w:r>
    </w:p>
    <w:p w14:paraId="281DB5A9" w14:textId="5E0486FD" w:rsidR="005B519C" w:rsidRPr="000A3584" w:rsidRDefault="00DC7374" w:rsidP="00DC7374">
      <w:pPr>
        <w:spacing w:line="480" w:lineRule="auto"/>
        <w:rPr>
          <w:rFonts w:ascii="Arial" w:hAnsi="Arial" w:cs="Arial"/>
          <w:sz w:val="22"/>
          <w:szCs w:val="22"/>
        </w:rPr>
      </w:pPr>
      <w:r w:rsidRPr="000A3584">
        <w:rPr>
          <w:rFonts w:ascii="Arial" w:hAnsi="Arial" w:cs="Arial"/>
          <w:sz w:val="22"/>
          <w:szCs w:val="22"/>
        </w:rPr>
        <w:t xml:space="preserve">     </w:t>
      </w:r>
      <w:r w:rsidR="00BF21D9" w:rsidRPr="000A3584">
        <w:rPr>
          <w:rFonts w:ascii="Arial" w:hAnsi="Arial" w:cs="Arial"/>
          <w:sz w:val="22"/>
          <w:szCs w:val="22"/>
        </w:rPr>
        <w:t>Ron participated in his local Writing P</w:t>
      </w:r>
      <w:r w:rsidR="006148B6">
        <w:rPr>
          <w:rFonts w:ascii="Arial" w:hAnsi="Arial" w:cs="Arial"/>
          <w:sz w:val="22"/>
          <w:szCs w:val="22"/>
        </w:rPr>
        <w:t>roject I</w:t>
      </w:r>
      <w:r w:rsidR="005B519C" w:rsidRPr="000A3584">
        <w:rPr>
          <w:rFonts w:ascii="Arial" w:hAnsi="Arial" w:cs="Arial"/>
          <w:sz w:val="22"/>
          <w:szCs w:val="22"/>
        </w:rPr>
        <w:t xml:space="preserve">nstitute and spoke with </w:t>
      </w:r>
      <w:r w:rsidR="005B519C" w:rsidRPr="000A3584">
        <w:rPr>
          <w:rFonts w:ascii="Arial" w:hAnsi="Arial" w:cs="Arial"/>
          <w:i/>
          <w:sz w:val="22"/>
          <w:szCs w:val="22"/>
        </w:rPr>
        <w:t>pride</w:t>
      </w:r>
      <w:r w:rsidR="005B519C" w:rsidRPr="000A3584">
        <w:rPr>
          <w:rFonts w:ascii="Arial" w:hAnsi="Arial" w:cs="Arial"/>
          <w:sz w:val="22"/>
          <w:szCs w:val="22"/>
        </w:rPr>
        <w:t xml:space="preserve"> about how the experience impacted him personally as a reader, writer, and educator. He spoke several times throughout his interview about his ongoing membersh</w:t>
      </w:r>
      <w:r w:rsidR="000D6542">
        <w:rPr>
          <w:rFonts w:ascii="Arial" w:hAnsi="Arial" w:cs="Arial"/>
          <w:sz w:val="22"/>
          <w:szCs w:val="22"/>
        </w:rPr>
        <w:t>ip in a community-based reading/</w:t>
      </w:r>
      <w:r w:rsidR="005B519C" w:rsidRPr="000A3584">
        <w:rPr>
          <w:rFonts w:ascii="Arial" w:hAnsi="Arial" w:cs="Arial"/>
          <w:sz w:val="22"/>
          <w:szCs w:val="22"/>
        </w:rPr>
        <w:t xml:space="preserve">writing club that </w:t>
      </w:r>
      <w:r w:rsidR="00BF21D9" w:rsidRPr="000A3584">
        <w:rPr>
          <w:rFonts w:ascii="Arial" w:hAnsi="Arial" w:cs="Arial"/>
          <w:sz w:val="22"/>
          <w:szCs w:val="22"/>
        </w:rPr>
        <w:t>started meeting as part of the Writing P</w:t>
      </w:r>
      <w:r w:rsidR="006148B6">
        <w:rPr>
          <w:rFonts w:ascii="Arial" w:hAnsi="Arial" w:cs="Arial"/>
          <w:sz w:val="22"/>
          <w:szCs w:val="22"/>
        </w:rPr>
        <w:t>roject I</w:t>
      </w:r>
      <w:r w:rsidR="005B519C" w:rsidRPr="000A3584">
        <w:rPr>
          <w:rFonts w:ascii="Arial" w:hAnsi="Arial" w:cs="Arial"/>
          <w:sz w:val="22"/>
          <w:szCs w:val="22"/>
        </w:rPr>
        <w:t>nstitute they participated in 14</w:t>
      </w:r>
      <w:r w:rsidR="006148B6">
        <w:rPr>
          <w:rFonts w:ascii="Arial" w:hAnsi="Arial" w:cs="Arial"/>
          <w:sz w:val="22"/>
          <w:szCs w:val="22"/>
        </w:rPr>
        <w:t xml:space="preserve"> years ago, a group that</w:t>
      </w:r>
      <w:r w:rsidR="005B519C" w:rsidRPr="000A3584">
        <w:rPr>
          <w:rFonts w:ascii="Arial" w:hAnsi="Arial" w:cs="Arial"/>
          <w:sz w:val="22"/>
          <w:szCs w:val="22"/>
        </w:rPr>
        <w:t xml:space="preserve"> continues to meet to this day. He made “lifelong” friends through this experience. The artifact he shared wa</w:t>
      </w:r>
      <w:r w:rsidR="00312A31" w:rsidRPr="000A3584">
        <w:rPr>
          <w:rFonts w:ascii="Arial" w:hAnsi="Arial" w:cs="Arial"/>
          <w:sz w:val="22"/>
          <w:szCs w:val="22"/>
        </w:rPr>
        <w:t xml:space="preserve">s a book by Marie Sandoz, </w:t>
      </w:r>
      <w:r w:rsidR="00312A31" w:rsidRPr="00936040">
        <w:rPr>
          <w:rFonts w:ascii="Arial" w:hAnsi="Arial" w:cs="Arial"/>
          <w:sz w:val="22"/>
          <w:szCs w:val="22"/>
          <w:u w:val="single"/>
        </w:rPr>
        <w:t>Ol</w:t>
      </w:r>
      <w:r w:rsidR="00936040" w:rsidRPr="00936040">
        <w:rPr>
          <w:rFonts w:ascii="Arial" w:hAnsi="Arial" w:cs="Arial"/>
          <w:sz w:val="22"/>
          <w:szCs w:val="22"/>
          <w:u w:val="single"/>
        </w:rPr>
        <w:t>d</w:t>
      </w:r>
      <w:r w:rsidR="00312A31" w:rsidRPr="00936040">
        <w:rPr>
          <w:rFonts w:ascii="Arial" w:hAnsi="Arial" w:cs="Arial"/>
          <w:sz w:val="22"/>
          <w:szCs w:val="22"/>
          <w:u w:val="single"/>
        </w:rPr>
        <w:t xml:space="preserve"> Jules</w:t>
      </w:r>
      <w:r w:rsidR="00936040">
        <w:rPr>
          <w:rFonts w:ascii="Arial" w:hAnsi="Arial" w:cs="Arial"/>
          <w:sz w:val="22"/>
          <w:szCs w:val="22"/>
        </w:rPr>
        <w:t xml:space="preserve">, </w:t>
      </w:r>
      <w:r w:rsidR="00D405C0" w:rsidRPr="000A3584">
        <w:rPr>
          <w:rFonts w:ascii="Arial" w:hAnsi="Arial" w:cs="Arial"/>
          <w:sz w:val="22"/>
          <w:szCs w:val="22"/>
        </w:rPr>
        <w:t>a book</w:t>
      </w:r>
      <w:r w:rsidR="005B519C" w:rsidRPr="000A3584">
        <w:rPr>
          <w:rFonts w:ascii="Arial" w:hAnsi="Arial" w:cs="Arial"/>
          <w:sz w:val="22"/>
          <w:szCs w:val="22"/>
        </w:rPr>
        <w:t xml:space="preserve"> he read and discussed in his small group</w:t>
      </w:r>
      <w:r w:rsidR="00D405C0" w:rsidRPr="000A3584">
        <w:rPr>
          <w:rFonts w:ascii="Arial" w:hAnsi="Arial" w:cs="Arial"/>
          <w:sz w:val="22"/>
          <w:szCs w:val="22"/>
        </w:rPr>
        <w:t xml:space="preserve"> as part of his school’s first Writing P</w:t>
      </w:r>
      <w:r w:rsidR="005B519C" w:rsidRPr="000A3584">
        <w:rPr>
          <w:rFonts w:ascii="Arial" w:hAnsi="Arial" w:cs="Arial"/>
          <w:sz w:val="22"/>
          <w:szCs w:val="22"/>
        </w:rPr>
        <w:t xml:space="preserve">roject experience. </w:t>
      </w:r>
    </w:p>
    <w:p w14:paraId="16CEE40C" w14:textId="6C7BCA89" w:rsidR="001D73B5" w:rsidRPr="000A3584" w:rsidRDefault="005B519C" w:rsidP="00DC7374">
      <w:pPr>
        <w:spacing w:line="480" w:lineRule="auto"/>
        <w:rPr>
          <w:rFonts w:ascii="Arial" w:hAnsi="Arial" w:cs="Arial"/>
          <w:sz w:val="22"/>
          <w:szCs w:val="22"/>
        </w:rPr>
      </w:pPr>
      <w:r w:rsidRPr="000A3584">
        <w:rPr>
          <w:rFonts w:ascii="Arial" w:hAnsi="Arial" w:cs="Arial"/>
          <w:sz w:val="22"/>
          <w:szCs w:val="22"/>
        </w:rPr>
        <w:lastRenderedPageBreak/>
        <w:t xml:space="preserve">      </w:t>
      </w:r>
      <w:r w:rsidR="00AE3B8E" w:rsidRPr="000A3584">
        <w:rPr>
          <w:rFonts w:ascii="Arial" w:hAnsi="Arial" w:cs="Arial"/>
          <w:sz w:val="22"/>
          <w:szCs w:val="22"/>
        </w:rPr>
        <w:t xml:space="preserve">Jef talked about a principal </w:t>
      </w:r>
      <w:r w:rsidR="00007051" w:rsidRPr="000A3584">
        <w:rPr>
          <w:rFonts w:ascii="Arial" w:hAnsi="Arial" w:cs="Arial"/>
          <w:sz w:val="22"/>
          <w:szCs w:val="22"/>
        </w:rPr>
        <w:t xml:space="preserve">in his district </w:t>
      </w:r>
      <w:r w:rsidR="00AE3B8E" w:rsidRPr="000A3584">
        <w:rPr>
          <w:rFonts w:ascii="Arial" w:hAnsi="Arial" w:cs="Arial"/>
          <w:sz w:val="22"/>
          <w:szCs w:val="22"/>
        </w:rPr>
        <w:t xml:space="preserve">who was towards the end of his career who was </w:t>
      </w:r>
      <w:r w:rsidR="00AE3B8E" w:rsidRPr="000A3584">
        <w:rPr>
          <w:rFonts w:ascii="Arial" w:hAnsi="Arial" w:cs="Arial"/>
          <w:i/>
          <w:sz w:val="22"/>
          <w:szCs w:val="22"/>
        </w:rPr>
        <w:t xml:space="preserve">lit up </w:t>
      </w:r>
      <w:r w:rsidR="00AE3B8E" w:rsidRPr="000A3584">
        <w:rPr>
          <w:rFonts w:ascii="Arial" w:hAnsi="Arial" w:cs="Arial"/>
          <w:sz w:val="22"/>
          <w:szCs w:val="22"/>
        </w:rPr>
        <w:t xml:space="preserve">by his work with the writing project. </w:t>
      </w:r>
      <w:r w:rsidR="00DF6194" w:rsidRPr="000A3584">
        <w:rPr>
          <w:rFonts w:ascii="Arial" w:hAnsi="Arial" w:cs="Arial"/>
          <w:sz w:val="22"/>
          <w:szCs w:val="22"/>
        </w:rPr>
        <w:t>He spoke of many others in the</w:t>
      </w:r>
      <w:r w:rsidR="00D355C5" w:rsidRPr="000A3584">
        <w:rPr>
          <w:rFonts w:ascii="Arial" w:hAnsi="Arial" w:cs="Arial"/>
          <w:sz w:val="22"/>
          <w:szCs w:val="22"/>
        </w:rPr>
        <w:t xml:space="preserve"> district who exhibited </w:t>
      </w:r>
      <w:r w:rsidR="00DC7374" w:rsidRPr="000A3584">
        <w:rPr>
          <w:rFonts w:ascii="Arial" w:hAnsi="Arial" w:cs="Arial"/>
          <w:sz w:val="22"/>
          <w:szCs w:val="22"/>
        </w:rPr>
        <w:t xml:space="preserve">this same </w:t>
      </w:r>
      <w:r w:rsidR="00DC7374" w:rsidRPr="000A3584">
        <w:rPr>
          <w:rFonts w:ascii="Arial" w:hAnsi="Arial" w:cs="Arial"/>
          <w:i/>
          <w:sz w:val="22"/>
          <w:szCs w:val="22"/>
        </w:rPr>
        <w:t>passion</w:t>
      </w:r>
      <w:r w:rsidR="00DC7374" w:rsidRPr="000A3584">
        <w:rPr>
          <w:rFonts w:ascii="Arial" w:hAnsi="Arial" w:cs="Arial"/>
          <w:sz w:val="22"/>
          <w:szCs w:val="22"/>
        </w:rPr>
        <w:t xml:space="preserve"> for </w:t>
      </w:r>
      <w:r w:rsidR="00D355C5" w:rsidRPr="000A3584">
        <w:rPr>
          <w:rFonts w:ascii="Arial" w:hAnsi="Arial" w:cs="Arial"/>
          <w:sz w:val="22"/>
          <w:szCs w:val="22"/>
        </w:rPr>
        <w:t>their work</w:t>
      </w:r>
      <w:r w:rsidR="001C260F" w:rsidRPr="000A3584">
        <w:rPr>
          <w:rFonts w:ascii="Arial" w:hAnsi="Arial" w:cs="Arial"/>
          <w:sz w:val="22"/>
          <w:szCs w:val="22"/>
        </w:rPr>
        <w:t>. Jef and Mary both</w:t>
      </w:r>
      <w:r w:rsidR="00DF6194" w:rsidRPr="000A3584">
        <w:rPr>
          <w:rFonts w:ascii="Arial" w:hAnsi="Arial" w:cs="Arial"/>
          <w:sz w:val="22"/>
          <w:szCs w:val="22"/>
        </w:rPr>
        <w:t xml:space="preserve"> spoke highly of principals who were active participants in </w:t>
      </w:r>
      <w:r w:rsidR="001C260F" w:rsidRPr="000A3584">
        <w:rPr>
          <w:rFonts w:ascii="Arial" w:hAnsi="Arial" w:cs="Arial"/>
          <w:sz w:val="22"/>
          <w:szCs w:val="22"/>
        </w:rPr>
        <w:t xml:space="preserve">the districts’ </w:t>
      </w:r>
      <w:r w:rsidR="00DF340D">
        <w:rPr>
          <w:rFonts w:ascii="Arial" w:hAnsi="Arial" w:cs="Arial"/>
          <w:sz w:val="22"/>
          <w:szCs w:val="22"/>
        </w:rPr>
        <w:t>Writing P</w:t>
      </w:r>
      <w:r w:rsidR="00050EC4">
        <w:rPr>
          <w:rFonts w:ascii="Arial" w:hAnsi="Arial" w:cs="Arial"/>
          <w:sz w:val="22"/>
          <w:szCs w:val="22"/>
        </w:rPr>
        <w:t>roject I</w:t>
      </w:r>
      <w:r w:rsidR="00DF6194" w:rsidRPr="000A3584">
        <w:rPr>
          <w:rFonts w:ascii="Arial" w:hAnsi="Arial" w:cs="Arial"/>
          <w:sz w:val="22"/>
          <w:szCs w:val="22"/>
        </w:rPr>
        <w:t xml:space="preserve">nstitutes, </w:t>
      </w:r>
      <w:r w:rsidR="001C260F" w:rsidRPr="000A3584">
        <w:rPr>
          <w:rFonts w:ascii="Arial" w:hAnsi="Arial" w:cs="Arial"/>
          <w:sz w:val="22"/>
          <w:szCs w:val="22"/>
        </w:rPr>
        <w:t xml:space="preserve">and </w:t>
      </w:r>
      <w:r w:rsidR="00DF6194" w:rsidRPr="000A3584">
        <w:rPr>
          <w:rFonts w:ascii="Arial" w:hAnsi="Arial" w:cs="Arial"/>
          <w:sz w:val="22"/>
          <w:szCs w:val="22"/>
        </w:rPr>
        <w:t>ha</w:t>
      </w:r>
      <w:r w:rsidR="00790EC1" w:rsidRPr="000A3584">
        <w:rPr>
          <w:rFonts w:ascii="Arial" w:hAnsi="Arial" w:cs="Arial"/>
          <w:sz w:val="22"/>
          <w:szCs w:val="22"/>
        </w:rPr>
        <w:t xml:space="preserve">d a voice in all the planning. </w:t>
      </w:r>
      <w:r w:rsidR="00DF6194" w:rsidRPr="000A3584">
        <w:rPr>
          <w:rFonts w:ascii="Arial" w:hAnsi="Arial" w:cs="Arial"/>
          <w:sz w:val="22"/>
          <w:szCs w:val="22"/>
        </w:rPr>
        <w:t>Jef spoke of one principal</w:t>
      </w:r>
      <w:r w:rsidR="00816C22" w:rsidRPr="000A3584">
        <w:rPr>
          <w:rFonts w:ascii="Arial" w:hAnsi="Arial" w:cs="Arial"/>
          <w:sz w:val="22"/>
          <w:szCs w:val="22"/>
        </w:rPr>
        <w:t xml:space="preserve"> saying</w:t>
      </w:r>
      <w:r w:rsidR="00DF6194" w:rsidRPr="000A3584">
        <w:rPr>
          <w:rFonts w:ascii="Arial" w:hAnsi="Arial" w:cs="Arial"/>
          <w:sz w:val="22"/>
          <w:szCs w:val="22"/>
        </w:rPr>
        <w:t xml:space="preserve"> “he was just so </w:t>
      </w:r>
      <w:r w:rsidR="00DF6194" w:rsidRPr="000A3584">
        <w:rPr>
          <w:rFonts w:ascii="Arial" w:hAnsi="Arial" w:cs="Arial"/>
          <w:i/>
          <w:sz w:val="22"/>
          <w:szCs w:val="22"/>
        </w:rPr>
        <w:t>proud</w:t>
      </w:r>
      <w:r w:rsidR="00DF6194" w:rsidRPr="000A3584">
        <w:rPr>
          <w:rFonts w:ascii="Arial" w:hAnsi="Arial" w:cs="Arial"/>
          <w:sz w:val="22"/>
          <w:szCs w:val="22"/>
        </w:rPr>
        <w:t xml:space="preserve"> of what t</w:t>
      </w:r>
      <w:r w:rsidR="00816C22" w:rsidRPr="000A3584">
        <w:rPr>
          <w:rFonts w:ascii="Arial" w:hAnsi="Arial" w:cs="Arial"/>
          <w:sz w:val="22"/>
          <w:szCs w:val="22"/>
        </w:rPr>
        <w:t>hey did”</w:t>
      </w:r>
      <w:r w:rsidR="00D355C5" w:rsidRPr="000A3584">
        <w:rPr>
          <w:rFonts w:ascii="Arial" w:hAnsi="Arial" w:cs="Arial"/>
          <w:sz w:val="22"/>
          <w:szCs w:val="22"/>
        </w:rPr>
        <w:t xml:space="preserve"> in his school</w:t>
      </w:r>
      <w:r w:rsidR="00816C22" w:rsidRPr="000A3584">
        <w:rPr>
          <w:rFonts w:ascii="Arial" w:hAnsi="Arial" w:cs="Arial"/>
          <w:sz w:val="22"/>
          <w:szCs w:val="22"/>
        </w:rPr>
        <w:t>.</w:t>
      </w:r>
      <w:r w:rsidR="00D355C5" w:rsidRPr="000A3584">
        <w:rPr>
          <w:rFonts w:ascii="Arial" w:hAnsi="Arial" w:cs="Arial"/>
          <w:sz w:val="22"/>
          <w:szCs w:val="22"/>
        </w:rPr>
        <w:t xml:space="preserve"> </w:t>
      </w:r>
      <w:r w:rsidR="00790EC1" w:rsidRPr="000A3584">
        <w:rPr>
          <w:rFonts w:ascii="Arial" w:hAnsi="Arial" w:cs="Arial"/>
          <w:sz w:val="22"/>
          <w:szCs w:val="22"/>
        </w:rPr>
        <w:t xml:space="preserve">He </w:t>
      </w:r>
      <w:r w:rsidR="00D355C5" w:rsidRPr="000A3584">
        <w:rPr>
          <w:rFonts w:ascii="Arial" w:hAnsi="Arial" w:cs="Arial"/>
          <w:sz w:val="22"/>
          <w:szCs w:val="22"/>
        </w:rPr>
        <w:t>spoke abou</w:t>
      </w:r>
      <w:r w:rsidR="00093ABD" w:rsidRPr="000A3584">
        <w:rPr>
          <w:rFonts w:ascii="Arial" w:hAnsi="Arial" w:cs="Arial"/>
          <w:sz w:val="22"/>
          <w:szCs w:val="22"/>
        </w:rPr>
        <w:t xml:space="preserve">t </w:t>
      </w:r>
      <w:r w:rsidR="001D73B5" w:rsidRPr="000A3584">
        <w:rPr>
          <w:rFonts w:ascii="Arial" w:hAnsi="Arial" w:cs="Arial"/>
          <w:sz w:val="22"/>
          <w:szCs w:val="22"/>
        </w:rPr>
        <w:t>many</w:t>
      </w:r>
      <w:r w:rsidR="00D355C5" w:rsidRPr="000A3584">
        <w:rPr>
          <w:rFonts w:ascii="Arial" w:hAnsi="Arial" w:cs="Arial"/>
          <w:sz w:val="22"/>
          <w:szCs w:val="22"/>
        </w:rPr>
        <w:t xml:space="preserve"> teachers in his</w:t>
      </w:r>
      <w:r w:rsidR="00093ABD" w:rsidRPr="000A3584">
        <w:rPr>
          <w:rFonts w:ascii="Arial" w:hAnsi="Arial" w:cs="Arial"/>
          <w:sz w:val="22"/>
          <w:szCs w:val="22"/>
        </w:rPr>
        <w:t xml:space="preserve"> district in the same way, </w:t>
      </w:r>
      <w:r w:rsidR="00D355C5" w:rsidRPr="000A3584">
        <w:rPr>
          <w:rFonts w:ascii="Arial" w:hAnsi="Arial" w:cs="Arial"/>
          <w:sz w:val="22"/>
          <w:szCs w:val="22"/>
        </w:rPr>
        <w:t>empowered by their w</w:t>
      </w:r>
      <w:r w:rsidR="00386F5F" w:rsidRPr="000A3584">
        <w:rPr>
          <w:rFonts w:ascii="Arial" w:hAnsi="Arial" w:cs="Arial"/>
          <w:sz w:val="22"/>
          <w:szCs w:val="22"/>
        </w:rPr>
        <w:t>o</w:t>
      </w:r>
      <w:r w:rsidR="00093ABD" w:rsidRPr="000A3584">
        <w:rPr>
          <w:rFonts w:ascii="Arial" w:hAnsi="Arial" w:cs="Arial"/>
          <w:sz w:val="22"/>
          <w:szCs w:val="22"/>
        </w:rPr>
        <w:t>rk with the Writing P</w:t>
      </w:r>
      <w:r w:rsidR="001D73B5" w:rsidRPr="000A3584">
        <w:rPr>
          <w:rFonts w:ascii="Arial" w:hAnsi="Arial" w:cs="Arial"/>
          <w:sz w:val="22"/>
          <w:szCs w:val="22"/>
        </w:rPr>
        <w:t>roject</w:t>
      </w:r>
      <w:r w:rsidR="00386F5F" w:rsidRPr="000A3584">
        <w:rPr>
          <w:rFonts w:ascii="Arial" w:hAnsi="Arial" w:cs="Arial"/>
          <w:sz w:val="22"/>
          <w:szCs w:val="22"/>
        </w:rPr>
        <w:t>.</w:t>
      </w:r>
      <w:r w:rsidR="001D73B5" w:rsidRPr="000A3584">
        <w:rPr>
          <w:rFonts w:ascii="Arial" w:hAnsi="Arial" w:cs="Arial"/>
          <w:sz w:val="22"/>
          <w:szCs w:val="22"/>
        </w:rPr>
        <w:t xml:space="preserve"> </w:t>
      </w:r>
    </w:p>
    <w:p w14:paraId="1A0F570F" w14:textId="77777777" w:rsidR="005B519C" w:rsidRPr="000A3584" w:rsidRDefault="005B519C" w:rsidP="00DC7374">
      <w:pPr>
        <w:spacing w:line="480" w:lineRule="auto"/>
        <w:rPr>
          <w:rFonts w:ascii="Arial" w:hAnsi="Arial" w:cs="Arial"/>
          <w:sz w:val="22"/>
          <w:szCs w:val="22"/>
        </w:rPr>
      </w:pPr>
      <w:r w:rsidRPr="000A3584">
        <w:rPr>
          <w:rFonts w:ascii="Arial" w:hAnsi="Arial" w:cs="Arial"/>
          <w:sz w:val="22"/>
          <w:szCs w:val="22"/>
        </w:rPr>
        <w:t xml:space="preserve">     Mary talked about the teachers who went through the institute and how their </w:t>
      </w:r>
      <w:r w:rsidRPr="000A3584">
        <w:rPr>
          <w:rFonts w:ascii="Arial" w:hAnsi="Arial" w:cs="Arial"/>
          <w:i/>
          <w:sz w:val="22"/>
          <w:szCs w:val="22"/>
        </w:rPr>
        <w:t>excitement</w:t>
      </w:r>
      <w:r w:rsidRPr="000A3584">
        <w:rPr>
          <w:rFonts w:ascii="Arial" w:hAnsi="Arial" w:cs="Arial"/>
          <w:sz w:val="22"/>
          <w:szCs w:val="22"/>
        </w:rPr>
        <w:t xml:space="preserve"> was even evident to the students they taught. “I think it was so powerful for teachers to be immersed as a student of writing</w:t>
      </w:r>
      <w:r w:rsidR="0042118C">
        <w:rPr>
          <w:rFonts w:ascii="Arial" w:hAnsi="Arial" w:cs="Arial"/>
          <w:sz w:val="22"/>
          <w:szCs w:val="22"/>
        </w:rPr>
        <w:t>”</w:t>
      </w:r>
      <w:r w:rsidRPr="000A3584">
        <w:rPr>
          <w:rFonts w:ascii="Arial" w:hAnsi="Arial" w:cs="Arial"/>
          <w:sz w:val="22"/>
          <w:szCs w:val="22"/>
        </w:rPr>
        <w:t>.</w:t>
      </w:r>
    </w:p>
    <w:p w14:paraId="598BA4DA" w14:textId="77777777" w:rsidR="00AE3B8E" w:rsidRPr="000A3584" w:rsidRDefault="001D73B5" w:rsidP="00DC7374">
      <w:pPr>
        <w:spacing w:line="480" w:lineRule="auto"/>
        <w:rPr>
          <w:rFonts w:ascii="Arial" w:hAnsi="Arial" w:cs="Arial"/>
          <w:sz w:val="22"/>
          <w:szCs w:val="22"/>
        </w:rPr>
      </w:pPr>
      <w:r w:rsidRPr="000A3584">
        <w:rPr>
          <w:rFonts w:ascii="Arial" w:hAnsi="Arial" w:cs="Arial"/>
          <w:sz w:val="22"/>
          <w:szCs w:val="22"/>
        </w:rPr>
        <w:t xml:space="preserve">     </w:t>
      </w:r>
      <w:r w:rsidR="00A82153" w:rsidRPr="000A3584">
        <w:rPr>
          <w:rFonts w:ascii="Arial" w:hAnsi="Arial" w:cs="Arial"/>
          <w:sz w:val="22"/>
          <w:szCs w:val="22"/>
        </w:rPr>
        <w:t>Another example of his</w:t>
      </w:r>
      <w:r w:rsidR="005B519C" w:rsidRPr="000A3584">
        <w:rPr>
          <w:rFonts w:ascii="Arial" w:hAnsi="Arial" w:cs="Arial"/>
          <w:sz w:val="22"/>
          <w:szCs w:val="22"/>
        </w:rPr>
        <w:t xml:space="preserve"> excitement was revealed when Ron</w:t>
      </w:r>
      <w:r w:rsidR="00A82153" w:rsidRPr="000A3584">
        <w:rPr>
          <w:rFonts w:ascii="Arial" w:hAnsi="Arial" w:cs="Arial"/>
          <w:sz w:val="22"/>
          <w:szCs w:val="22"/>
        </w:rPr>
        <w:t xml:space="preserve"> talked about a teacher in his district who “developed something pretty important” when she started having her young students write their own personal history around an artifact from their family past such as “an old steamer chest that came across from the old country”. They would write about it, tell about it, and “at some event with family and community people, they would have</w:t>
      </w:r>
      <w:r w:rsidR="005B519C" w:rsidRPr="000A3584">
        <w:rPr>
          <w:rFonts w:ascii="Arial" w:hAnsi="Arial" w:cs="Arial"/>
          <w:sz w:val="22"/>
          <w:szCs w:val="22"/>
        </w:rPr>
        <w:t xml:space="preserve"> a chance to share this story”.</w:t>
      </w:r>
    </w:p>
    <w:p w14:paraId="5D402732" w14:textId="77777777" w:rsidR="00D355C5" w:rsidRPr="000A3584" w:rsidRDefault="008840F8" w:rsidP="00686510">
      <w:pPr>
        <w:spacing w:line="480" w:lineRule="auto"/>
        <w:rPr>
          <w:rFonts w:ascii="Arial" w:hAnsi="Arial" w:cs="Arial"/>
          <w:sz w:val="22"/>
          <w:szCs w:val="22"/>
        </w:rPr>
      </w:pPr>
      <w:r w:rsidRPr="000A3584">
        <w:rPr>
          <w:rFonts w:ascii="Arial" w:hAnsi="Arial" w:cs="Arial"/>
          <w:sz w:val="22"/>
          <w:szCs w:val="22"/>
        </w:rPr>
        <w:t xml:space="preserve">     </w:t>
      </w:r>
      <w:r w:rsidR="00417577" w:rsidRPr="000A3584">
        <w:rPr>
          <w:rFonts w:ascii="Arial" w:hAnsi="Arial" w:cs="Arial"/>
          <w:sz w:val="22"/>
          <w:szCs w:val="22"/>
        </w:rPr>
        <w:t>Linda exhibited a similar excitement for her work w</w:t>
      </w:r>
      <w:r w:rsidR="00171408">
        <w:rPr>
          <w:rFonts w:ascii="Arial" w:hAnsi="Arial" w:cs="Arial"/>
          <w:sz w:val="22"/>
          <w:szCs w:val="22"/>
        </w:rPr>
        <w:t>ith the NWP</w:t>
      </w:r>
      <w:r w:rsidR="00417577" w:rsidRPr="000A3584">
        <w:rPr>
          <w:rFonts w:ascii="Arial" w:hAnsi="Arial" w:cs="Arial"/>
          <w:sz w:val="22"/>
          <w:szCs w:val="22"/>
        </w:rPr>
        <w:t xml:space="preserve">. </w:t>
      </w:r>
      <w:r w:rsidR="002E01F9" w:rsidRPr="000A3584">
        <w:rPr>
          <w:rFonts w:ascii="Arial" w:hAnsi="Arial" w:cs="Arial"/>
          <w:sz w:val="22"/>
          <w:szCs w:val="22"/>
        </w:rPr>
        <w:t>After many years of research on teacher leadership and the</w:t>
      </w:r>
      <w:r w:rsidR="00006B9B" w:rsidRPr="000A3584">
        <w:rPr>
          <w:rFonts w:ascii="Arial" w:hAnsi="Arial" w:cs="Arial"/>
          <w:sz w:val="22"/>
          <w:szCs w:val="22"/>
        </w:rPr>
        <w:t xml:space="preserve"> overall</w:t>
      </w:r>
      <w:r w:rsidR="00296685" w:rsidRPr="000A3584">
        <w:rPr>
          <w:rFonts w:ascii="Arial" w:hAnsi="Arial" w:cs="Arial"/>
          <w:sz w:val="22"/>
          <w:szCs w:val="22"/>
        </w:rPr>
        <w:t xml:space="preserve"> impa</w:t>
      </w:r>
      <w:r w:rsidR="00A613D7" w:rsidRPr="000A3584">
        <w:rPr>
          <w:rFonts w:ascii="Arial" w:hAnsi="Arial" w:cs="Arial"/>
          <w:sz w:val="22"/>
          <w:szCs w:val="22"/>
        </w:rPr>
        <w:t>ct of the Writing P</w:t>
      </w:r>
      <w:r w:rsidR="00296685" w:rsidRPr="000A3584">
        <w:rPr>
          <w:rFonts w:ascii="Arial" w:hAnsi="Arial" w:cs="Arial"/>
          <w:sz w:val="22"/>
          <w:szCs w:val="22"/>
        </w:rPr>
        <w:t xml:space="preserve">roject, </w:t>
      </w:r>
      <w:r w:rsidR="002E01F9" w:rsidRPr="000A3584">
        <w:rPr>
          <w:rFonts w:ascii="Arial" w:hAnsi="Arial" w:cs="Arial"/>
          <w:sz w:val="22"/>
          <w:szCs w:val="22"/>
        </w:rPr>
        <w:t xml:space="preserve">she </w:t>
      </w:r>
      <w:r w:rsidR="005204DC" w:rsidRPr="000A3584">
        <w:rPr>
          <w:rFonts w:ascii="Arial" w:hAnsi="Arial" w:cs="Arial"/>
          <w:sz w:val="22"/>
          <w:szCs w:val="22"/>
        </w:rPr>
        <w:t>s</w:t>
      </w:r>
      <w:r w:rsidR="0062061F" w:rsidRPr="000A3584">
        <w:rPr>
          <w:rFonts w:ascii="Arial" w:hAnsi="Arial" w:cs="Arial"/>
          <w:sz w:val="22"/>
          <w:szCs w:val="22"/>
        </w:rPr>
        <w:t>aw the excitement of learning in others</w:t>
      </w:r>
      <w:r w:rsidR="00A613D7" w:rsidRPr="000A3584">
        <w:rPr>
          <w:rFonts w:ascii="Arial" w:hAnsi="Arial" w:cs="Arial"/>
          <w:sz w:val="22"/>
          <w:szCs w:val="22"/>
        </w:rPr>
        <w:t xml:space="preserve"> saying there is </w:t>
      </w:r>
      <w:r w:rsidR="005204DC" w:rsidRPr="000A3584">
        <w:rPr>
          <w:rFonts w:ascii="Arial" w:hAnsi="Arial" w:cs="Arial"/>
          <w:sz w:val="22"/>
          <w:szCs w:val="22"/>
        </w:rPr>
        <w:t xml:space="preserve">“this incredible </w:t>
      </w:r>
      <w:r w:rsidR="005204DC" w:rsidRPr="000A3584">
        <w:rPr>
          <w:rFonts w:ascii="Arial" w:hAnsi="Arial" w:cs="Arial"/>
          <w:i/>
          <w:sz w:val="22"/>
          <w:szCs w:val="22"/>
        </w:rPr>
        <w:t xml:space="preserve">passion </w:t>
      </w:r>
      <w:r w:rsidR="005204DC" w:rsidRPr="000A3584">
        <w:rPr>
          <w:rFonts w:ascii="Arial" w:hAnsi="Arial" w:cs="Arial"/>
          <w:sz w:val="22"/>
          <w:szCs w:val="22"/>
        </w:rPr>
        <w:t>about kids and it</w:t>
      </w:r>
      <w:r w:rsidR="00D355C5" w:rsidRPr="000A3584">
        <w:rPr>
          <w:rFonts w:ascii="Arial" w:hAnsi="Arial" w:cs="Arial"/>
          <w:sz w:val="22"/>
          <w:szCs w:val="22"/>
        </w:rPr>
        <w:t>’</w:t>
      </w:r>
      <w:r w:rsidR="005204DC" w:rsidRPr="000A3584">
        <w:rPr>
          <w:rFonts w:ascii="Arial" w:hAnsi="Arial" w:cs="Arial"/>
          <w:sz w:val="22"/>
          <w:szCs w:val="22"/>
        </w:rPr>
        <w:t xml:space="preserve">s often accompanied by a </w:t>
      </w:r>
      <w:r w:rsidR="005204DC" w:rsidRPr="000A3584">
        <w:rPr>
          <w:rFonts w:ascii="Arial" w:hAnsi="Arial" w:cs="Arial"/>
          <w:i/>
          <w:sz w:val="22"/>
          <w:szCs w:val="22"/>
        </w:rPr>
        <w:t>passion</w:t>
      </w:r>
      <w:r w:rsidR="005204DC" w:rsidRPr="000A3584">
        <w:rPr>
          <w:rFonts w:ascii="Arial" w:hAnsi="Arial" w:cs="Arial"/>
          <w:sz w:val="22"/>
          <w:szCs w:val="22"/>
        </w:rPr>
        <w:t xml:space="preserve"> about</w:t>
      </w:r>
      <w:r w:rsidR="00894CB8" w:rsidRPr="000A3584">
        <w:rPr>
          <w:rFonts w:ascii="Arial" w:hAnsi="Arial" w:cs="Arial"/>
          <w:sz w:val="22"/>
          <w:szCs w:val="22"/>
        </w:rPr>
        <w:t xml:space="preserve"> the content of teaching”, </w:t>
      </w:r>
      <w:r w:rsidR="00D47035" w:rsidRPr="000A3584">
        <w:rPr>
          <w:rFonts w:ascii="Arial" w:hAnsi="Arial" w:cs="Arial"/>
          <w:sz w:val="22"/>
          <w:szCs w:val="22"/>
        </w:rPr>
        <w:t xml:space="preserve">it’s </w:t>
      </w:r>
      <w:r w:rsidR="00894CB8" w:rsidRPr="000A3584">
        <w:rPr>
          <w:rFonts w:ascii="Arial" w:hAnsi="Arial" w:cs="Arial"/>
          <w:sz w:val="22"/>
          <w:szCs w:val="22"/>
        </w:rPr>
        <w:t xml:space="preserve">a “real belief in kids and kids capacities to learn and a sense of self-efficacy around that”. </w:t>
      </w:r>
      <w:r w:rsidR="00D355C5" w:rsidRPr="000A3584">
        <w:rPr>
          <w:rFonts w:ascii="Arial" w:hAnsi="Arial" w:cs="Arial"/>
          <w:sz w:val="22"/>
          <w:szCs w:val="22"/>
        </w:rPr>
        <w:t xml:space="preserve"> </w:t>
      </w:r>
    </w:p>
    <w:p w14:paraId="012C8781" w14:textId="2B0D08EB" w:rsidR="00940715" w:rsidRPr="000A3584" w:rsidRDefault="0062061F" w:rsidP="00940715">
      <w:pPr>
        <w:spacing w:line="480" w:lineRule="auto"/>
        <w:rPr>
          <w:rFonts w:ascii="Arial" w:hAnsi="Arial" w:cs="Arial"/>
          <w:i/>
          <w:sz w:val="22"/>
          <w:szCs w:val="22"/>
        </w:rPr>
      </w:pPr>
      <w:r w:rsidRPr="000A3584">
        <w:rPr>
          <w:rFonts w:ascii="Arial" w:hAnsi="Arial" w:cs="Arial"/>
          <w:i/>
          <w:sz w:val="22"/>
          <w:szCs w:val="22"/>
        </w:rPr>
        <w:t xml:space="preserve"> </w:t>
      </w:r>
      <w:r w:rsidR="00050EC4">
        <w:rPr>
          <w:rFonts w:ascii="Arial" w:hAnsi="Arial" w:cs="Arial"/>
          <w:i/>
          <w:sz w:val="22"/>
          <w:szCs w:val="22"/>
        </w:rPr>
        <w:t>“</w:t>
      </w:r>
      <w:r w:rsidR="00C44D6F" w:rsidRPr="000A3584">
        <w:rPr>
          <w:rFonts w:ascii="Arial" w:hAnsi="Arial" w:cs="Arial"/>
          <w:i/>
          <w:sz w:val="22"/>
          <w:szCs w:val="22"/>
        </w:rPr>
        <w:t>Bird</w:t>
      </w:r>
      <w:r w:rsidR="00093ABD" w:rsidRPr="000A3584">
        <w:rPr>
          <w:rFonts w:ascii="Arial" w:hAnsi="Arial" w:cs="Arial"/>
          <w:i/>
          <w:sz w:val="22"/>
          <w:szCs w:val="22"/>
        </w:rPr>
        <w:t>’</w:t>
      </w:r>
      <w:r w:rsidR="00A613D7" w:rsidRPr="000A3584">
        <w:rPr>
          <w:rFonts w:ascii="Arial" w:hAnsi="Arial" w:cs="Arial"/>
          <w:i/>
          <w:sz w:val="22"/>
          <w:szCs w:val="22"/>
        </w:rPr>
        <w:t>s-Eye V</w:t>
      </w:r>
      <w:r w:rsidR="00C44D6F" w:rsidRPr="000A3584">
        <w:rPr>
          <w:rFonts w:ascii="Arial" w:hAnsi="Arial" w:cs="Arial"/>
          <w:i/>
          <w:sz w:val="22"/>
          <w:szCs w:val="22"/>
        </w:rPr>
        <w:t>iew</w:t>
      </w:r>
      <w:r w:rsidR="00050EC4">
        <w:rPr>
          <w:rFonts w:ascii="Arial" w:hAnsi="Arial" w:cs="Arial"/>
          <w:sz w:val="22"/>
          <w:szCs w:val="22"/>
        </w:rPr>
        <w:t>”</w:t>
      </w:r>
    </w:p>
    <w:p w14:paraId="24570747" w14:textId="77777777" w:rsidR="00316139" w:rsidRPr="000A3584" w:rsidRDefault="00940715" w:rsidP="00940715">
      <w:pPr>
        <w:spacing w:line="480" w:lineRule="auto"/>
        <w:rPr>
          <w:rFonts w:ascii="Arial" w:hAnsi="Arial" w:cs="Arial"/>
          <w:sz w:val="22"/>
          <w:szCs w:val="22"/>
        </w:rPr>
      </w:pPr>
      <w:r w:rsidRPr="000A3584">
        <w:rPr>
          <w:rFonts w:ascii="Arial" w:hAnsi="Arial" w:cs="Arial"/>
          <w:b/>
          <w:sz w:val="22"/>
          <w:szCs w:val="22"/>
        </w:rPr>
        <w:t xml:space="preserve">     </w:t>
      </w:r>
      <w:r w:rsidR="000D7A33" w:rsidRPr="000A3584">
        <w:rPr>
          <w:rFonts w:ascii="Arial" w:hAnsi="Arial" w:cs="Arial"/>
          <w:sz w:val="22"/>
          <w:szCs w:val="22"/>
        </w:rPr>
        <w:t>A second leadership quality displayed by these individuals was a commitment</w:t>
      </w:r>
      <w:r w:rsidR="00A613D7" w:rsidRPr="000A3584">
        <w:rPr>
          <w:rFonts w:ascii="Arial" w:hAnsi="Arial" w:cs="Arial"/>
          <w:sz w:val="22"/>
          <w:szCs w:val="22"/>
        </w:rPr>
        <w:t xml:space="preserve"> to know and understand</w:t>
      </w:r>
      <w:r w:rsidR="00316139" w:rsidRPr="000A3584">
        <w:rPr>
          <w:rFonts w:ascii="Arial" w:hAnsi="Arial" w:cs="Arial"/>
          <w:sz w:val="22"/>
          <w:szCs w:val="22"/>
        </w:rPr>
        <w:t xml:space="preserve"> </w:t>
      </w:r>
      <w:r w:rsidRPr="000A3584">
        <w:rPr>
          <w:rFonts w:ascii="Arial" w:hAnsi="Arial" w:cs="Arial"/>
          <w:sz w:val="22"/>
          <w:szCs w:val="22"/>
        </w:rPr>
        <w:t xml:space="preserve">the </w:t>
      </w:r>
      <w:r w:rsidRPr="000A3584">
        <w:rPr>
          <w:rFonts w:ascii="Arial" w:hAnsi="Arial" w:cs="Arial"/>
          <w:i/>
          <w:sz w:val="22"/>
          <w:szCs w:val="22"/>
        </w:rPr>
        <w:t xml:space="preserve">real </w:t>
      </w:r>
      <w:r w:rsidR="0019166A" w:rsidRPr="000A3584">
        <w:rPr>
          <w:rFonts w:ascii="Arial" w:hAnsi="Arial" w:cs="Arial"/>
          <w:i/>
          <w:sz w:val="22"/>
          <w:szCs w:val="22"/>
        </w:rPr>
        <w:t>work</w:t>
      </w:r>
      <w:r w:rsidR="0019166A" w:rsidRPr="000A3584">
        <w:rPr>
          <w:rFonts w:ascii="Arial" w:hAnsi="Arial" w:cs="Arial"/>
          <w:sz w:val="22"/>
          <w:szCs w:val="22"/>
        </w:rPr>
        <w:t xml:space="preserve"> of the students and</w:t>
      </w:r>
      <w:r w:rsidR="0033757F" w:rsidRPr="000A3584">
        <w:rPr>
          <w:rFonts w:ascii="Arial" w:hAnsi="Arial" w:cs="Arial"/>
          <w:sz w:val="22"/>
          <w:szCs w:val="22"/>
        </w:rPr>
        <w:t xml:space="preserve"> teachers </w:t>
      </w:r>
      <w:r w:rsidR="008965C7" w:rsidRPr="000A3584">
        <w:rPr>
          <w:rFonts w:ascii="Arial" w:hAnsi="Arial" w:cs="Arial"/>
          <w:sz w:val="22"/>
          <w:szCs w:val="22"/>
        </w:rPr>
        <w:t xml:space="preserve">in their schools and districts. </w:t>
      </w:r>
      <w:r w:rsidR="00D47035" w:rsidRPr="000A3584">
        <w:rPr>
          <w:rFonts w:ascii="Arial" w:hAnsi="Arial" w:cs="Arial"/>
          <w:sz w:val="22"/>
          <w:szCs w:val="22"/>
        </w:rPr>
        <w:t>They were researchers asking questions</w:t>
      </w:r>
      <w:r w:rsidR="00545104" w:rsidRPr="000A3584">
        <w:rPr>
          <w:rFonts w:ascii="Arial" w:hAnsi="Arial" w:cs="Arial"/>
          <w:sz w:val="22"/>
          <w:szCs w:val="22"/>
        </w:rPr>
        <w:t xml:space="preserve"> and finding the answers to </w:t>
      </w:r>
      <w:r w:rsidR="00C44D6F" w:rsidRPr="000A3584">
        <w:rPr>
          <w:rFonts w:ascii="Arial" w:hAnsi="Arial" w:cs="Arial"/>
          <w:sz w:val="22"/>
          <w:szCs w:val="22"/>
        </w:rPr>
        <w:t>their questions through study</w:t>
      </w:r>
      <w:r w:rsidR="00990234" w:rsidRPr="000A3584">
        <w:rPr>
          <w:rFonts w:ascii="Arial" w:hAnsi="Arial" w:cs="Arial"/>
          <w:sz w:val="22"/>
          <w:szCs w:val="22"/>
        </w:rPr>
        <w:t xml:space="preserve"> within </w:t>
      </w:r>
      <w:r w:rsidR="00D47035" w:rsidRPr="000A3584">
        <w:rPr>
          <w:rFonts w:ascii="Arial" w:hAnsi="Arial" w:cs="Arial"/>
          <w:sz w:val="22"/>
          <w:szCs w:val="22"/>
        </w:rPr>
        <w:t xml:space="preserve">and outside of </w:t>
      </w:r>
      <w:r w:rsidR="00990234" w:rsidRPr="000A3584">
        <w:rPr>
          <w:rFonts w:ascii="Arial" w:hAnsi="Arial" w:cs="Arial"/>
          <w:sz w:val="22"/>
          <w:szCs w:val="22"/>
        </w:rPr>
        <w:t>their school environment.</w:t>
      </w:r>
      <w:r w:rsidR="007A3560" w:rsidRPr="000A3584">
        <w:rPr>
          <w:rFonts w:ascii="Arial" w:hAnsi="Arial" w:cs="Arial"/>
          <w:sz w:val="22"/>
          <w:szCs w:val="22"/>
        </w:rPr>
        <w:t xml:space="preserve"> Some personally participated in ongoing teacher </w:t>
      </w:r>
      <w:r w:rsidR="007A3560" w:rsidRPr="000A3584">
        <w:rPr>
          <w:rFonts w:ascii="Arial" w:hAnsi="Arial" w:cs="Arial"/>
          <w:sz w:val="22"/>
          <w:szCs w:val="22"/>
        </w:rPr>
        <w:lastRenderedPageBreak/>
        <w:t xml:space="preserve">professional development opportunities, others </w:t>
      </w:r>
      <w:r w:rsidR="00AD5B17" w:rsidRPr="000A3584">
        <w:rPr>
          <w:rFonts w:ascii="Arial" w:hAnsi="Arial" w:cs="Arial"/>
          <w:sz w:val="22"/>
          <w:szCs w:val="22"/>
        </w:rPr>
        <w:t>“</w:t>
      </w:r>
      <w:r w:rsidR="007A3560" w:rsidRPr="000A3584">
        <w:rPr>
          <w:rFonts w:ascii="Arial" w:hAnsi="Arial" w:cs="Arial"/>
          <w:sz w:val="22"/>
          <w:szCs w:val="22"/>
        </w:rPr>
        <w:t>checked in</w:t>
      </w:r>
      <w:r w:rsidR="00AD5B17" w:rsidRPr="000A3584">
        <w:rPr>
          <w:rFonts w:ascii="Arial" w:hAnsi="Arial" w:cs="Arial"/>
          <w:sz w:val="22"/>
          <w:szCs w:val="22"/>
        </w:rPr>
        <w:t>”</w:t>
      </w:r>
      <w:r w:rsidR="007A3560" w:rsidRPr="000A3584">
        <w:rPr>
          <w:rFonts w:ascii="Arial" w:hAnsi="Arial" w:cs="Arial"/>
          <w:sz w:val="22"/>
          <w:szCs w:val="22"/>
        </w:rPr>
        <w:t xml:space="preserve"> on a regular basis. All of them knew </w:t>
      </w:r>
      <w:r w:rsidR="007A3560" w:rsidRPr="000A3584">
        <w:rPr>
          <w:rFonts w:ascii="Arial" w:hAnsi="Arial" w:cs="Arial"/>
          <w:i/>
          <w:sz w:val="22"/>
          <w:szCs w:val="22"/>
        </w:rPr>
        <w:t>what’s happening</w:t>
      </w:r>
      <w:r w:rsidR="00AD5B17" w:rsidRPr="000A3584">
        <w:rPr>
          <w:rFonts w:ascii="Arial" w:hAnsi="Arial" w:cs="Arial"/>
          <w:sz w:val="22"/>
          <w:szCs w:val="22"/>
        </w:rPr>
        <w:t>, and used the</w:t>
      </w:r>
      <w:r w:rsidR="007A3560" w:rsidRPr="000A3584">
        <w:rPr>
          <w:rFonts w:ascii="Arial" w:hAnsi="Arial" w:cs="Arial"/>
          <w:sz w:val="22"/>
          <w:szCs w:val="22"/>
        </w:rPr>
        <w:t xml:space="preserve"> information to inform their work.</w:t>
      </w:r>
    </w:p>
    <w:p w14:paraId="39BEF71A" w14:textId="7FFB37E4" w:rsidR="007E73EC" w:rsidRPr="000A3584" w:rsidRDefault="007E73EC" w:rsidP="00940715">
      <w:pPr>
        <w:spacing w:line="480" w:lineRule="auto"/>
        <w:rPr>
          <w:rFonts w:ascii="Arial" w:hAnsi="Arial" w:cs="Arial"/>
          <w:sz w:val="22"/>
          <w:szCs w:val="22"/>
        </w:rPr>
      </w:pPr>
      <w:r w:rsidRPr="000A3584">
        <w:rPr>
          <w:rFonts w:ascii="Arial" w:hAnsi="Arial" w:cs="Arial"/>
          <w:sz w:val="22"/>
          <w:szCs w:val="22"/>
        </w:rPr>
        <w:t xml:space="preserve">     Ron spoke about his commitment to </w:t>
      </w:r>
      <w:r w:rsidR="00317339" w:rsidRPr="000A3584">
        <w:rPr>
          <w:rFonts w:ascii="Arial" w:hAnsi="Arial" w:cs="Arial"/>
          <w:sz w:val="22"/>
          <w:szCs w:val="22"/>
        </w:rPr>
        <w:t xml:space="preserve">understanding the </w:t>
      </w:r>
      <w:r w:rsidR="00317339" w:rsidRPr="000A3584">
        <w:rPr>
          <w:rFonts w:ascii="Arial" w:hAnsi="Arial" w:cs="Arial"/>
          <w:i/>
          <w:sz w:val="22"/>
          <w:szCs w:val="22"/>
        </w:rPr>
        <w:t>real work</w:t>
      </w:r>
      <w:r w:rsidR="00317339" w:rsidRPr="000A3584">
        <w:rPr>
          <w:rFonts w:ascii="Arial" w:hAnsi="Arial" w:cs="Arial"/>
          <w:sz w:val="22"/>
          <w:szCs w:val="22"/>
        </w:rPr>
        <w:t xml:space="preserve"> of his teachers through participation</w:t>
      </w:r>
      <w:r w:rsidRPr="000A3584">
        <w:rPr>
          <w:rFonts w:ascii="Arial" w:hAnsi="Arial" w:cs="Arial"/>
          <w:sz w:val="22"/>
          <w:szCs w:val="22"/>
        </w:rPr>
        <w:t xml:space="preserve"> in professional development activities with hi</w:t>
      </w:r>
      <w:r w:rsidR="00ED4455" w:rsidRPr="000A3584">
        <w:rPr>
          <w:rFonts w:ascii="Arial" w:hAnsi="Arial" w:cs="Arial"/>
          <w:sz w:val="22"/>
          <w:szCs w:val="22"/>
        </w:rPr>
        <w:t>s staff, including their local Writing P</w:t>
      </w:r>
      <w:r w:rsidR="00050EC4">
        <w:rPr>
          <w:rFonts w:ascii="Arial" w:hAnsi="Arial" w:cs="Arial"/>
          <w:sz w:val="22"/>
          <w:szCs w:val="22"/>
        </w:rPr>
        <w:t>roject I</w:t>
      </w:r>
      <w:r w:rsidRPr="000A3584">
        <w:rPr>
          <w:rFonts w:ascii="Arial" w:hAnsi="Arial" w:cs="Arial"/>
          <w:sz w:val="22"/>
          <w:szCs w:val="22"/>
        </w:rPr>
        <w:t>nstitute. “When you take a class with your teachers, well, they know th</w:t>
      </w:r>
      <w:r w:rsidR="00ED4455" w:rsidRPr="000A3584">
        <w:rPr>
          <w:rFonts w:ascii="Arial" w:hAnsi="Arial" w:cs="Arial"/>
          <w:sz w:val="22"/>
          <w:szCs w:val="22"/>
        </w:rPr>
        <w:t>at you know what’s going on</w:t>
      </w:r>
      <w:r w:rsidRPr="000A3584">
        <w:rPr>
          <w:rFonts w:ascii="Arial" w:hAnsi="Arial" w:cs="Arial"/>
          <w:sz w:val="22"/>
          <w:szCs w:val="22"/>
        </w:rPr>
        <w:t xml:space="preserve"> </w:t>
      </w:r>
      <w:r w:rsidR="00317339" w:rsidRPr="000A3584">
        <w:rPr>
          <w:rFonts w:ascii="Arial" w:hAnsi="Arial" w:cs="Arial"/>
          <w:sz w:val="22"/>
          <w:szCs w:val="22"/>
        </w:rPr>
        <w:t xml:space="preserve">with them </w:t>
      </w:r>
      <w:r w:rsidRPr="000A3584">
        <w:rPr>
          <w:rFonts w:ascii="Arial" w:hAnsi="Arial" w:cs="Arial"/>
          <w:sz w:val="22"/>
          <w:szCs w:val="22"/>
        </w:rPr>
        <w:t>in the classroom.” “It</w:t>
      </w:r>
      <w:r w:rsidR="00317339" w:rsidRPr="000A3584">
        <w:rPr>
          <w:rFonts w:ascii="Arial" w:hAnsi="Arial" w:cs="Arial"/>
          <w:sz w:val="22"/>
          <w:szCs w:val="22"/>
        </w:rPr>
        <w:t>’</w:t>
      </w:r>
      <w:r w:rsidRPr="000A3584">
        <w:rPr>
          <w:rFonts w:ascii="Arial" w:hAnsi="Arial" w:cs="Arial"/>
          <w:sz w:val="22"/>
          <w:szCs w:val="22"/>
        </w:rPr>
        <w:t>s not just what they’re doing out there, it</w:t>
      </w:r>
      <w:r w:rsidR="00317339" w:rsidRPr="000A3584">
        <w:rPr>
          <w:rFonts w:ascii="Arial" w:hAnsi="Arial" w:cs="Arial"/>
          <w:sz w:val="22"/>
          <w:szCs w:val="22"/>
        </w:rPr>
        <w:t>’</w:t>
      </w:r>
      <w:r w:rsidRPr="000A3584">
        <w:rPr>
          <w:rFonts w:ascii="Arial" w:hAnsi="Arial" w:cs="Arial"/>
          <w:sz w:val="22"/>
          <w:szCs w:val="22"/>
        </w:rPr>
        <w:t xml:space="preserve">s something </w:t>
      </w:r>
      <w:r w:rsidRPr="006D29E9">
        <w:rPr>
          <w:rFonts w:ascii="Arial" w:hAnsi="Arial" w:cs="Arial"/>
          <w:sz w:val="22"/>
          <w:szCs w:val="22"/>
        </w:rPr>
        <w:t>we’re</w:t>
      </w:r>
      <w:r w:rsidR="00ED4455" w:rsidRPr="006D29E9">
        <w:rPr>
          <w:rFonts w:ascii="Arial" w:hAnsi="Arial" w:cs="Arial"/>
          <w:sz w:val="22"/>
          <w:szCs w:val="22"/>
        </w:rPr>
        <w:t xml:space="preserve"> </w:t>
      </w:r>
      <w:r w:rsidR="00ED4455" w:rsidRPr="000A3584">
        <w:rPr>
          <w:rFonts w:ascii="Arial" w:hAnsi="Arial" w:cs="Arial"/>
          <w:sz w:val="22"/>
          <w:szCs w:val="22"/>
        </w:rPr>
        <w:t>doing. T</w:t>
      </w:r>
      <w:r w:rsidRPr="000A3584">
        <w:rPr>
          <w:rFonts w:ascii="Arial" w:hAnsi="Arial" w:cs="Arial"/>
          <w:sz w:val="22"/>
          <w:szCs w:val="22"/>
        </w:rPr>
        <w:t>hat’s a pretty important thing”.</w:t>
      </w:r>
    </w:p>
    <w:p w14:paraId="6E1A6A49" w14:textId="79E74194" w:rsidR="00BB2B5E" w:rsidRPr="000A3584" w:rsidRDefault="00006B9B" w:rsidP="00D94940">
      <w:pPr>
        <w:spacing w:line="480" w:lineRule="auto"/>
        <w:rPr>
          <w:rFonts w:ascii="Arial" w:hAnsi="Arial" w:cs="Arial"/>
          <w:sz w:val="22"/>
          <w:szCs w:val="22"/>
        </w:rPr>
      </w:pPr>
      <w:r w:rsidRPr="000A3584">
        <w:rPr>
          <w:rFonts w:ascii="Arial" w:hAnsi="Arial" w:cs="Arial"/>
          <w:sz w:val="22"/>
          <w:szCs w:val="22"/>
        </w:rPr>
        <w:t xml:space="preserve">     </w:t>
      </w:r>
      <w:r w:rsidR="00AE3B8E" w:rsidRPr="000A3584">
        <w:rPr>
          <w:rFonts w:ascii="Arial" w:hAnsi="Arial" w:cs="Arial"/>
          <w:sz w:val="22"/>
          <w:szCs w:val="22"/>
        </w:rPr>
        <w:t>Je</w:t>
      </w:r>
      <w:r w:rsidR="001C260F" w:rsidRPr="000A3584">
        <w:rPr>
          <w:rFonts w:ascii="Arial" w:hAnsi="Arial" w:cs="Arial"/>
          <w:sz w:val="22"/>
          <w:szCs w:val="22"/>
        </w:rPr>
        <w:t xml:space="preserve">f began his role as </w:t>
      </w:r>
      <w:r w:rsidR="0042118C">
        <w:rPr>
          <w:rFonts w:ascii="Arial" w:hAnsi="Arial" w:cs="Arial"/>
          <w:sz w:val="22"/>
          <w:szCs w:val="22"/>
        </w:rPr>
        <w:t>his district’s S</w:t>
      </w:r>
      <w:r w:rsidR="001C260F" w:rsidRPr="000A3584">
        <w:rPr>
          <w:rFonts w:ascii="Arial" w:hAnsi="Arial" w:cs="Arial"/>
          <w:sz w:val="22"/>
          <w:szCs w:val="22"/>
        </w:rPr>
        <w:t>uperintende</w:t>
      </w:r>
      <w:r w:rsidR="0042118C">
        <w:rPr>
          <w:rFonts w:ascii="Arial" w:hAnsi="Arial" w:cs="Arial"/>
          <w:sz w:val="22"/>
          <w:szCs w:val="22"/>
        </w:rPr>
        <w:t>nt of C</w:t>
      </w:r>
      <w:r w:rsidR="00AE3B8E" w:rsidRPr="000A3584">
        <w:rPr>
          <w:rFonts w:ascii="Arial" w:hAnsi="Arial" w:cs="Arial"/>
          <w:sz w:val="22"/>
          <w:szCs w:val="22"/>
        </w:rPr>
        <w:t>urr</w:t>
      </w:r>
      <w:r w:rsidR="0042118C">
        <w:rPr>
          <w:rFonts w:ascii="Arial" w:hAnsi="Arial" w:cs="Arial"/>
          <w:sz w:val="22"/>
          <w:szCs w:val="22"/>
        </w:rPr>
        <w:t>iculum and I</w:t>
      </w:r>
      <w:r w:rsidR="00AE3B8E" w:rsidRPr="000A3584">
        <w:rPr>
          <w:rFonts w:ascii="Arial" w:hAnsi="Arial" w:cs="Arial"/>
          <w:sz w:val="22"/>
          <w:szCs w:val="22"/>
        </w:rPr>
        <w:t xml:space="preserve">nstruction wanting to get a </w:t>
      </w:r>
      <w:r w:rsidR="00C44D6F" w:rsidRPr="000A3584">
        <w:rPr>
          <w:rFonts w:ascii="Arial" w:hAnsi="Arial" w:cs="Arial"/>
          <w:i/>
          <w:sz w:val="22"/>
          <w:szCs w:val="22"/>
        </w:rPr>
        <w:t>bird</w:t>
      </w:r>
      <w:r w:rsidR="006D29E9">
        <w:rPr>
          <w:rFonts w:ascii="Arial" w:hAnsi="Arial" w:cs="Arial"/>
          <w:i/>
          <w:sz w:val="22"/>
          <w:szCs w:val="22"/>
        </w:rPr>
        <w:t>’</w:t>
      </w:r>
      <w:r w:rsidR="00C44D6F" w:rsidRPr="000A3584">
        <w:rPr>
          <w:rFonts w:ascii="Arial" w:hAnsi="Arial" w:cs="Arial"/>
          <w:i/>
          <w:sz w:val="22"/>
          <w:szCs w:val="22"/>
        </w:rPr>
        <w:t>s-</w:t>
      </w:r>
      <w:r w:rsidR="00AE3B8E" w:rsidRPr="000A3584">
        <w:rPr>
          <w:rFonts w:ascii="Arial" w:hAnsi="Arial" w:cs="Arial"/>
          <w:i/>
          <w:sz w:val="22"/>
          <w:szCs w:val="22"/>
        </w:rPr>
        <w:t>eye view</w:t>
      </w:r>
      <w:r w:rsidR="00AE3B8E" w:rsidRPr="000A3584">
        <w:rPr>
          <w:rFonts w:ascii="Arial" w:hAnsi="Arial" w:cs="Arial"/>
          <w:sz w:val="22"/>
          <w:szCs w:val="22"/>
        </w:rPr>
        <w:t xml:space="preserve"> of what the students in the district </w:t>
      </w:r>
      <w:r w:rsidR="00A34D4D" w:rsidRPr="000A3584">
        <w:rPr>
          <w:rFonts w:ascii="Arial" w:hAnsi="Arial" w:cs="Arial"/>
          <w:sz w:val="22"/>
          <w:szCs w:val="22"/>
        </w:rPr>
        <w:t>experience</w:t>
      </w:r>
      <w:r w:rsidR="008965C7" w:rsidRPr="000A3584">
        <w:rPr>
          <w:rFonts w:ascii="Arial" w:hAnsi="Arial" w:cs="Arial"/>
          <w:sz w:val="22"/>
          <w:szCs w:val="22"/>
        </w:rPr>
        <w:t>d</w:t>
      </w:r>
      <w:r w:rsidR="00A34D4D" w:rsidRPr="000A3584">
        <w:rPr>
          <w:rFonts w:ascii="Arial" w:hAnsi="Arial" w:cs="Arial"/>
          <w:sz w:val="22"/>
          <w:szCs w:val="22"/>
        </w:rPr>
        <w:t>. He c</w:t>
      </w:r>
      <w:r w:rsidR="00C44D6F" w:rsidRPr="000A3584">
        <w:rPr>
          <w:rFonts w:ascii="Arial" w:hAnsi="Arial" w:cs="Arial"/>
          <w:sz w:val="22"/>
          <w:szCs w:val="22"/>
        </w:rPr>
        <w:t>reated the concept of Stop Day</w:t>
      </w:r>
      <w:r w:rsidR="00A34D4D" w:rsidRPr="000A3584">
        <w:rPr>
          <w:rFonts w:ascii="Arial" w:hAnsi="Arial" w:cs="Arial"/>
          <w:sz w:val="22"/>
          <w:szCs w:val="22"/>
        </w:rPr>
        <w:t xml:space="preserve"> </w:t>
      </w:r>
      <w:r w:rsidR="00417577" w:rsidRPr="000A3584">
        <w:rPr>
          <w:rFonts w:ascii="Arial" w:hAnsi="Arial" w:cs="Arial"/>
          <w:sz w:val="22"/>
          <w:szCs w:val="22"/>
        </w:rPr>
        <w:t xml:space="preserve">for this reason. The artifact </w:t>
      </w:r>
      <w:r w:rsidR="00545104" w:rsidRPr="000A3584">
        <w:rPr>
          <w:rFonts w:ascii="Arial" w:hAnsi="Arial" w:cs="Arial"/>
          <w:sz w:val="22"/>
          <w:szCs w:val="22"/>
        </w:rPr>
        <w:t xml:space="preserve">he shared was a description of Stop Day, an event </w:t>
      </w:r>
      <w:r w:rsidR="00417577" w:rsidRPr="000A3584">
        <w:rPr>
          <w:rFonts w:ascii="Arial" w:hAnsi="Arial" w:cs="Arial"/>
          <w:sz w:val="22"/>
          <w:szCs w:val="22"/>
        </w:rPr>
        <w:t>designed to “provide a students-eye view of what the students experience in school (the actual curriculum) in contrast with what is purported to happen in the school district (the written curriculum)”.</w:t>
      </w:r>
      <w:r w:rsidR="008965C7" w:rsidRPr="000A3584">
        <w:rPr>
          <w:rFonts w:ascii="Arial" w:hAnsi="Arial" w:cs="Arial"/>
          <w:sz w:val="22"/>
          <w:szCs w:val="22"/>
        </w:rPr>
        <w:t xml:space="preserve"> Once he collected evidence of authentic work happening on a given day across all grades and buildings in the district, and seeing little </w:t>
      </w:r>
      <w:r w:rsidR="00B16126" w:rsidRPr="000A3584">
        <w:rPr>
          <w:rFonts w:ascii="Arial" w:hAnsi="Arial" w:cs="Arial"/>
          <w:sz w:val="22"/>
          <w:szCs w:val="22"/>
        </w:rPr>
        <w:t xml:space="preserve">evidence of </w:t>
      </w:r>
      <w:r w:rsidR="008965C7" w:rsidRPr="000A3584">
        <w:rPr>
          <w:rFonts w:ascii="Arial" w:hAnsi="Arial" w:cs="Arial"/>
          <w:sz w:val="22"/>
          <w:szCs w:val="22"/>
        </w:rPr>
        <w:t>authentic writing, “he knew teachers and students could</w:t>
      </w:r>
      <w:r w:rsidR="00F55EBA" w:rsidRPr="000A3584">
        <w:rPr>
          <w:rFonts w:ascii="Arial" w:hAnsi="Arial" w:cs="Arial"/>
          <w:sz w:val="22"/>
          <w:szCs w:val="22"/>
        </w:rPr>
        <w:t xml:space="preserve"> do </w:t>
      </w:r>
      <w:r w:rsidR="00F55EBA" w:rsidRPr="000A3584">
        <w:rPr>
          <w:rFonts w:ascii="Arial" w:hAnsi="Arial" w:cs="Arial"/>
          <w:i/>
          <w:sz w:val="22"/>
          <w:szCs w:val="22"/>
        </w:rPr>
        <w:t>so much more</w:t>
      </w:r>
      <w:r w:rsidR="008965C7" w:rsidRPr="000A3584">
        <w:rPr>
          <w:rFonts w:ascii="Arial" w:hAnsi="Arial" w:cs="Arial"/>
          <w:sz w:val="22"/>
          <w:szCs w:val="22"/>
        </w:rPr>
        <w:t>”</w:t>
      </w:r>
      <w:r w:rsidR="00F55EBA" w:rsidRPr="000A3584">
        <w:rPr>
          <w:rFonts w:ascii="Arial" w:hAnsi="Arial" w:cs="Arial"/>
          <w:sz w:val="22"/>
          <w:szCs w:val="22"/>
        </w:rPr>
        <w:t>.</w:t>
      </w:r>
      <w:r w:rsidR="008965C7" w:rsidRPr="000A3584">
        <w:rPr>
          <w:rFonts w:ascii="Arial" w:hAnsi="Arial" w:cs="Arial"/>
          <w:sz w:val="22"/>
          <w:szCs w:val="22"/>
        </w:rPr>
        <w:t xml:space="preserve"> This is </w:t>
      </w:r>
      <w:r w:rsidR="00DF340D">
        <w:rPr>
          <w:rFonts w:ascii="Arial" w:hAnsi="Arial" w:cs="Arial"/>
          <w:sz w:val="22"/>
          <w:szCs w:val="22"/>
        </w:rPr>
        <w:t>what originally led him to the Writing P</w:t>
      </w:r>
      <w:r w:rsidR="008965C7" w:rsidRPr="000A3584">
        <w:rPr>
          <w:rFonts w:ascii="Arial" w:hAnsi="Arial" w:cs="Arial"/>
          <w:sz w:val="22"/>
          <w:szCs w:val="22"/>
        </w:rPr>
        <w:t>roject.</w:t>
      </w:r>
      <w:r w:rsidR="00940715" w:rsidRPr="000A3584">
        <w:rPr>
          <w:rFonts w:ascii="Arial" w:hAnsi="Arial" w:cs="Arial"/>
          <w:sz w:val="22"/>
          <w:szCs w:val="22"/>
        </w:rPr>
        <w:t xml:space="preserve"> Mary also spoke </w:t>
      </w:r>
      <w:r w:rsidR="001C260F" w:rsidRPr="000A3584">
        <w:rPr>
          <w:rFonts w:ascii="Arial" w:hAnsi="Arial" w:cs="Arial"/>
          <w:sz w:val="22"/>
          <w:szCs w:val="22"/>
        </w:rPr>
        <w:t>about</w:t>
      </w:r>
      <w:r w:rsidR="00ED4455" w:rsidRPr="000A3584">
        <w:rPr>
          <w:rFonts w:ascii="Arial" w:hAnsi="Arial" w:cs="Arial"/>
          <w:sz w:val="22"/>
          <w:szCs w:val="22"/>
        </w:rPr>
        <w:t xml:space="preserve"> this idea stating</w:t>
      </w:r>
      <w:r w:rsidR="001C260F" w:rsidRPr="000A3584">
        <w:rPr>
          <w:rFonts w:ascii="Arial" w:hAnsi="Arial" w:cs="Arial"/>
          <w:sz w:val="22"/>
          <w:szCs w:val="22"/>
        </w:rPr>
        <w:t xml:space="preserve"> her belief the teachers an</w:t>
      </w:r>
      <w:r w:rsidR="00ED4455" w:rsidRPr="000A3584">
        <w:rPr>
          <w:rFonts w:ascii="Arial" w:hAnsi="Arial" w:cs="Arial"/>
          <w:sz w:val="22"/>
          <w:szCs w:val="22"/>
        </w:rPr>
        <w:t>d students, given the chance,</w:t>
      </w:r>
      <w:r w:rsidR="00940715" w:rsidRPr="000A3584">
        <w:rPr>
          <w:rFonts w:ascii="Arial" w:hAnsi="Arial" w:cs="Arial"/>
          <w:sz w:val="22"/>
          <w:szCs w:val="22"/>
        </w:rPr>
        <w:t xml:space="preserve"> could do </w:t>
      </w:r>
      <w:r w:rsidR="00940715" w:rsidRPr="000A3584">
        <w:rPr>
          <w:rFonts w:ascii="Arial" w:hAnsi="Arial" w:cs="Arial"/>
          <w:i/>
          <w:sz w:val="22"/>
          <w:szCs w:val="22"/>
        </w:rPr>
        <w:t>so much more.</w:t>
      </w:r>
      <w:r w:rsidR="0065744C" w:rsidRPr="000A3584">
        <w:rPr>
          <w:rFonts w:ascii="Arial" w:hAnsi="Arial" w:cs="Arial"/>
          <w:sz w:val="22"/>
          <w:szCs w:val="22"/>
        </w:rPr>
        <w:t xml:space="preserve"> </w:t>
      </w:r>
      <w:r w:rsidR="00CD6EC6" w:rsidRPr="000A3584">
        <w:rPr>
          <w:rFonts w:ascii="Arial" w:hAnsi="Arial" w:cs="Arial"/>
          <w:sz w:val="22"/>
          <w:szCs w:val="22"/>
        </w:rPr>
        <w:t>Although Ma</w:t>
      </w:r>
      <w:r w:rsidR="004E65DE" w:rsidRPr="000A3584">
        <w:rPr>
          <w:rFonts w:ascii="Arial" w:hAnsi="Arial" w:cs="Arial"/>
          <w:sz w:val="22"/>
          <w:szCs w:val="22"/>
        </w:rPr>
        <w:t>ry never went through a formal W</w:t>
      </w:r>
      <w:r w:rsidR="00CD6EC6" w:rsidRPr="000A3584">
        <w:rPr>
          <w:rFonts w:ascii="Arial" w:hAnsi="Arial" w:cs="Arial"/>
          <w:sz w:val="22"/>
          <w:szCs w:val="22"/>
        </w:rPr>
        <w:t>ri</w:t>
      </w:r>
      <w:r w:rsidR="004E65DE" w:rsidRPr="000A3584">
        <w:rPr>
          <w:rFonts w:ascii="Arial" w:hAnsi="Arial" w:cs="Arial"/>
          <w:sz w:val="22"/>
          <w:szCs w:val="22"/>
        </w:rPr>
        <w:t>ting P</w:t>
      </w:r>
      <w:r w:rsidR="00050EC4">
        <w:rPr>
          <w:rFonts w:ascii="Arial" w:hAnsi="Arial" w:cs="Arial"/>
          <w:sz w:val="22"/>
          <w:szCs w:val="22"/>
        </w:rPr>
        <w:t>roject I</w:t>
      </w:r>
      <w:r w:rsidRPr="000A3584">
        <w:rPr>
          <w:rFonts w:ascii="Arial" w:hAnsi="Arial" w:cs="Arial"/>
          <w:sz w:val="22"/>
          <w:szCs w:val="22"/>
        </w:rPr>
        <w:t xml:space="preserve">nstitute, she </w:t>
      </w:r>
      <w:r w:rsidR="00CD6EC6" w:rsidRPr="000A3584">
        <w:rPr>
          <w:rFonts w:ascii="Arial" w:hAnsi="Arial" w:cs="Arial"/>
          <w:sz w:val="22"/>
          <w:szCs w:val="22"/>
        </w:rPr>
        <w:t>attended each session with the principal</w:t>
      </w:r>
      <w:r w:rsidR="004E65DE" w:rsidRPr="000A3584">
        <w:rPr>
          <w:rFonts w:ascii="Arial" w:hAnsi="Arial" w:cs="Arial"/>
          <w:sz w:val="22"/>
          <w:szCs w:val="22"/>
        </w:rPr>
        <w:t>s</w:t>
      </w:r>
      <w:r w:rsidR="00CD6EC6" w:rsidRPr="000A3584">
        <w:rPr>
          <w:rFonts w:ascii="Arial" w:hAnsi="Arial" w:cs="Arial"/>
          <w:sz w:val="22"/>
          <w:szCs w:val="22"/>
        </w:rPr>
        <w:t xml:space="preserve"> and teachers in her district. “I would write. The first year I was in every one.” This gave Mary a </w:t>
      </w:r>
      <w:r w:rsidR="008F2F70" w:rsidRPr="000A3584">
        <w:rPr>
          <w:rFonts w:ascii="Arial" w:hAnsi="Arial" w:cs="Arial"/>
          <w:i/>
          <w:sz w:val="22"/>
          <w:szCs w:val="22"/>
        </w:rPr>
        <w:t>bird</w:t>
      </w:r>
      <w:r w:rsidR="00093ABD" w:rsidRPr="000A3584">
        <w:rPr>
          <w:rFonts w:ascii="Arial" w:hAnsi="Arial" w:cs="Arial"/>
          <w:i/>
          <w:sz w:val="22"/>
          <w:szCs w:val="22"/>
        </w:rPr>
        <w:t>’</w:t>
      </w:r>
      <w:r w:rsidR="008F2F70" w:rsidRPr="000A3584">
        <w:rPr>
          <w:rFonts w:ascii="Arial" w:hAnsi="Arial" w:cs="Arial"/>
          <w:i/>
          <w:sz w:val="22"/>
          <w:szCs w:val="22"/>
        </w:rPr>
        <w:t>s-eye view</w:t>
      </w:r>
      <w:r w:rsidR="008F2F70" w:rsidRPr="000A3584">
        <w:rPr>
          <w:rFonts w:ascii="Arial" w:hAnsi="Arial" w:cs="Arial"/>
          <w:sz w:val="22"/>
          <w:szCs w:val="22"/>
        </w:rPr>
        <w:t xml:space="preserve"> of how the experience </w:t>
      </w:r>
      <w:r w:rsidR="00CD6EC6" w:rsidRPr="000A3584">
        <w:rPr>
          <w:rFonts w:ascii="Arial" w:hAnsi="Arial" w:cs="Arial"/>
          <w:sz w:val="22"/>
          <w:szCs w:val="22"/>
        </w:rPr>
        <w:t xml:space="preserve">impacted teachers. </w:t>
      </w:r>
      <w:r w:rsidR="00BC28FF" w:rsidRPr="000A3584">
        <w:rPr>
          <w:rFonts w:ascii="Arial" w:hAnsi="Arial" w:cs="Arial"/>
          <w:sz w:val="22"/>
          <w:szCs w:val="22"/>
        </w:rPr>
        <w:t xml:space="preserve">She also talked about how she followed teachers back into the </w:t>
      </w:r>
      <w:r w:rsidR="001640D4" w:rsidRPr="000A3584">
        <w:rPr>
          <w:rFonts w:ascii="Arial" w:hAnsi="Arial" w:cs="Arial"/>
          <w:sz w:val="22"/>
          <w:szCs w:val="22"/>
        </w:rPr>
        <w:t xml:space="preserve">classroom to observe writer’s workshop in practice as part of her personal leadership improvement goal. “They were writing more, feeling more confident, and then getting some true best practice types of activities to take back to students.” </w:t>
      </w:r>
    </w:p>
    <w:p w14:paraId="066C5FC5" w14:textId="651F3CD2" w:rsidR="002E5AC6" w:rsidRPr="0088397A" w:rsidRDefault="00050EC4" w:rsidP="00C44D6F">
      <w:pPr>
        <w:spacing w:line="480" w:lineRule="auto"/>
        <w:rPr>
          <w:rFonts w:ascii="Arial" w:hAnsi="Arial" w:cs="Arial"/>
          <w:i/>
          <w:sz w:val="22"/>
          <w:szCs w:val="22"/>
        </w:rPr>
      </w:pPr>
      <w:r>
        <w:rPr>
          <w:rFonts w:ascii="Arial" w:hAnsi="Arial" w:cs="Arial"/>
          <w:i/>
          <w:sz w:val="22"/>
          <w:szCs w:val="22"/>
        </w:rPr>
        <w:t>“Do What’s Right”</w:t>
      </w:r>
    </w:p>
    <w:p w14:paraId="06A2B5C1" w14:textId="656EF7AF" w:rsidR="00CF6306" w:rsidRPr="000A3584" w:rsidRDefault="00A56C73" w:rsidP="00C44D6F">
      <w:pPr>
        <w:spacing w:line="480" w:lineRule="auto"/>
        <w:rPr>
          <w:rFonts w:ascii="Arial" w:hAnsi="Arial" w:cs="Arial"/>
          <w:sz w:val="22"/>
          <w:szCs w:val="22"/>
        </w:rPr>
      </w:pPr>
      <w:r w:rsidRPr="000A3584">
        <w:rPr>
          <w:rFonts w:ascii="Arial" w:hAnsi="Arial" w:cs="Arial"/>
          <w:b/>
          <w:sz w:val="22"/>
          <w:szCs w:val="22"/>
        </w:rPr>
        <w:t xml:space="preserve">     </w:t>
      </w:r>
      <w:r w:rsidR="00936F02" w:rsidRPr="000A3584">
        <w:rPr>
          <w:rFonts w:ascii="Arial" w:hAnsi="Arial" w:cs="Arial"/>
          <w:sz w:val="22"/>
          <w:szCs w:val="22"/>
        </w:rPr>
        <w:t>T</w:t>
      </w:r>
      <w:r w:rsidRPr="000A3584">
        <w:rPr>
          <w:rFonts w:ascii="Arial" w:hAnsi="Arial" w:cs="Arial"/>
          <w:sz w:val="22"/>
          <w:szCs w:val="22"/>
        </w:rPr>
        <w:t>he leaders studied throughout this research pr</w:t>
      </w:r>
      <w:r w:rsidR="00545104" w:rsidRPr="000A3584">
        <w:rPr>
          <w:rFonts w:ascii="Arial" w:hAnsi="Arial" w:cs="Arial"/>
          <w:sz w:val="22"/>
          <w:szCs w:val="22"/>
        </w:rPr>
        <w:t xml:space="preserve">oject </w:t>
      </w:r>
      <w:r w:rsidR="000D7A33" w:rsidRPr="000A3584">
        <w:rPr>
          <w:rFonts w:ascii="Arial" w:hAnsi="Arial" w:cs="Arial"/>
          <w:sz w:val="22"/>
          <w:szCs w:val="22"/>
        </w:rPr>
        <w:t>shared a third leadership quality—</w:t>
      </w:r>
      <w:r w:rsidR="00CF6306" w:rsidRPr="000A3584">
        <w:rPr>
          <w:rFonts w:ascii="Arial" w:hAnsi="Arial" w:cs="Arial"/>
          <w:sz w:val="22"/>
          <w:szCs w:val="22"/>
        </w:rPr>
        <w:t xml:space="preserve">a </w:t>
      </w:r>
      <w:r w:rsidR="00CF6306" w:rsidRPr="000A3584">
        <w:rPr>
          <w:rFonts w:ascii="Arial" w:hAnsi="Arial" w:cs="Arial"/>
          <w:i/>
          <w:sz w:val="22"/>
          <w:szCs w:val="22"/>
        </w:rPr>
        <w:t>vision</w:t>
      </w:r>
      <w:r w:rsidR="00CF6306" w:rsidRPr="000A3584">
        <w:rPr>
          <w:rFonts w:ascii="Arial" w:hAnsi="Arial" w:cs="Arial"/>
          <w:sz w:val="22"/>
          <w:szCs w:val="22"/>
        </w:rPr>
        <w:t xml:space="preserve"> for what </w:t>
      </w:r>
      <w:r w:rsidR="003369B4" w:rsidRPr="000A3584">
        <w:rPr>
          <w:rFonts w:ascii="Arial" w:hAnsi="Arial" w:cs="Arial"/>
          <w:sz w:val="22"/>
          <w:szCs w:val="22"/>
        </w:rPr>
        <w:t>needed to be done to improve t</w:t>
      </w:r>
      <w:r w:rsidR="000D7A33" w:rsidRPr="000A3584">
        <w:rPr>
          <w:rFonts w:ascii="Arial" w:hAnsi="Arial" w:cs="Arial"/>
          <w:sz w:val="22"/>
          <w:szCs w:val="22"/>
        </w:rPr>
        <w:t xml:space="preserve">eacher and student learning </w:t>
      </w:r>
      <w:r w:rsidR="003369B4" w:rsidRPr="000A3584">
        <w:rPr>
          <w:rFonts w:ascii="Arial" w:hAnsi="Arial" w:cs="Arial"/>
          <w:sz w:val="22"/>
          <w:szCs w:val="22"/>
        </w:rPr>
        <w:t>based o</w:t>
      </w:r>
      <w:r w:rsidR="00BD70AB" w:rsidRPr="000A3584">
        <w:rPr>
          <w:rFonts w:ascii="Arial" w:hAnsi="Arial" w:cs="Arial"/>
          <w:sz w:val="22"/>
          <w:szCs w:val="22"/>
        </w:rPr>
        <w:t xml:space="preserve">n information </w:t>
      </w:r>
      <w:r w:rsidR="00BD70AB" w:rsidRPr="000A3584">
        <w:rPr>
          <w:rFonts w:ascii="Arial" w:hAnsi="Arial" w:cs="Arial"/>
          <w:sz w:val="22"/>
          <w:szCs w:val="22"/>
        </w:rPr>
        <w:lastRenderedPageBreak/>
        <w:t xml:space="preserve">gathered, and the </w:t>
      </w:r>
      <w:r w:rsidR="00CF6306" w:rsidRPr="000A3584">
        <w:rPr>
          <w:rFonts w:ascii="Arial" w:hAnsi="Arial" w:cs="Arial"/>
          <w:sz w:val="22"/>
          <w:szCs w:val="22"/>
        </w:rPr>
        <w:t>com</w:t>
      </w:r>
      <w:r w:rsidR="00BD70AB" w:rsidRPr="000A3584">
        <w:rPr>
          <w:rFonts w:ascii="Arial" w:hAnsi="Arial" w:cs="Arial"/>
          <w:sz w:val="22"/>
          <w:szCs w:val="22"/>
        </w:rPr>
        <w:t>mitment to do whatever it took</w:t>
      </w:r>
      <w:r w:rsidR="00627635" w:rsidRPr="000A3584">
        <w:rPr>
          <w:rFonts w:ascii="Arial" w:hAnsi="Arial" w:cs="Arial"/>
          <w:sz w:val="22"/>
          <w:szCs w:val="22"/>
        </w:rPr>
        <w:t xml:space="preserve"> to achie</w:t>
      </w:r>
      <w:r w:rsidR="002156F6" w:rsidRPr="000A3584">
        <w:rPr>
          <w:rFonts w:ascii="Arial" w:hAnsi="Arial" w:cs="Arial"/>
          <w:sz w:val="22"/>
          <w:szCs w:val="22"/>
        </w:rPr>
        <w:t>ve identified goals. By making the dec</w:t>
      </w:r>
      <w:r w:rsidR="00441810" w:rsidRPr="000A3584">
        <w:rPr>
          <w:rFonts w:ascii="Arial" w:hAnsi="Arial" w:cs="Arial"/>
          <w:sz w:val="22"/>
          <w:szCs w:val="22"/>
        </w:rPr>
        <w:t>ision to get involved with the Writing P</w:t>
      </w:r>
      <w:r w:rsidR="002156F6" w:rsidRPr="000A3584">
        <w:rPr>
          <w:rFonts w:ascii="Arial" w:hAnsi="Arial" w:cs="Arial"/>
          <w:sz w:val="22"/>
          <w:szCs w:val="22"/>
        </w:rPr>
        <w:t xml:space="preserve">roject they </w:t>
      </w:r>
      <w:r w:rsidR="007A3560" w:rsidRPr="000A3584">
        <w:rPr>
          <w:rFonts w:ascii="Arial" w:hAnsi="Arial" w:cs="Arial"/>
          <w:sz w:val="22"/>
          <w:szCs w:val="22"/>
        </w:rPr>
        <w:t xml:space="preserve">sometimes </w:t>
      </w:r>
      <w:r w:rsidR="00627635" w:rsidRPr="000A3584">
        <w:rPr>
          <w:rFonts w:ascii="Arial" w:hAnsi="Arial" w:cs="Arial"/>
          <w:sz w:val="22"/>
          <w:szCs w:val="22"/>
        </w:rPr>
        <w:t xml:space="preserve">chose the </w:t>
      </w:r>
      <w:r w:rsidR="002156F6" w:rsidRPr="000A3584">
        <w:rPr>
          <w:rFonts w:ascii="Arial" w:hAnsi="Arial" w:cs="Arial"/>
          <w:sz w:val="22"/>
          <w:szCs w:val="22"/>
        </w:rPr>
        <w:t xml:space="preserve">longer </w:t>
      </w:r>
      <w:r w:rsidR="00627635" w:rsidRPr="000A3584">
        <w:rPr>
          <w:rFonts w:ascii="Arial" w:hAnsi="Arial" w:cs="Arial"/>
          <w:sz w:val="22"/>
          <w:szCs w:val="22"/>
        </w:rPr>
        <w:t>road</w:t>
      </w:r>
      <w:r w:rsidR="00C14DFA" w:rsidRPr="000A3584">
        <w:rPr>
          <w:rFonts w:ascii="Arial" w:hAnsi="Arial" w:cs="Arial"/>
          <w:sz w:val="22"/>
          <w:szCs w:val="22"/>
        </w:rPr>
        <w:t xml:space="preserve"> to improvement rather than the quick fix. Instead of relying on someone else to hand them the answer, they looked within themselves, their teachers, and students to determine their course</w:t>
      </w:r>
      <w:r w:rsidR="00990234" w:rsidRPr="000A3584">
        <w:rPr>
          <w:rFonts w:ascii="Arial" w:hAnsi="Arial" w:cs="Arial"/>
          <w:sz w:val="22"/>
          <w:szCs w:val="22"/>
        </w:rPr>
        <w:t xml:space="preserve"> of action</w:t>
      </w:r>
      <w:r w:rsidR="00C14DFA" w:rsidRPr="000A3584">
        <w:rPr>
          <w:rFonts w:ascii="Arial" w:hAnsi="Arial" w:cs="Arial"/>
          <w:sz w:val="22"/>
          <w:szCs w:val="22"/>
        </w:rPr>
        <w:t xml:space="preserve">. They realized in order to </w:t>
      </w:r>
      <w:r w:rsidR="00627635" w:rsidRPr="000A3584">
        <w:rPr>
          <w:rFonts w:ascii="Arial" w:hAnsi="Arial" w:cs="Arial"/>
          <w:sz w:val="22"/>
          <w:szCs w:val="22"/>
        </w:rPr>
        <w:t>improve</w:t>
      </w:r>
      <w:r w:rsidR="00566D8A" w:rsidRPr="000A3584">
        <w:rPr>
          <w:rFonts w:ascii="Arial" w:hAnsi="Arial" w:cs="Arial"/>
          <w:sz w:val="22"/>
          <w:szCs w:val="22"/>
        </w:rPr>
        <w:t>,</w:t>
      </w:r>
      <w:r w:rsidR="00627635" w:rsidRPr="000A3584">
        <w:rPr>
          <w:rFonts w:ascii="Arial" w:hAnsi="Arial" w:cs="Arial"/>
          <w:sz w:val="22"/>
          <w:szCs w:val="22"/>
        </w:rPr>
        <w:t xml:space="preserve"> they would have to </w:t>
      </w:r>
      <w:r w:rsidR="00C14DFA" w:rsidRPr="000A3584">
        <w:rPr>
          <w:rFonts w:ascii="Arial" w:hAnsi="Arial" w:cs="Arial"/>
          <w:i/>
          <w:sz w:val="22"/>
          <w:szCs w:val="22"/>
        </w:rPr>
        <w:t>change the culture</w:t>
      </w:r>
      <w:r w:rsidR="00C14DFA" w:rsidRPr="000A3584">
        <w:rPr>
          <w:rFonts w:ascii="Arial" w:hAnsi="Arial" w:cs="Arial"/>
          <w:sz w:val="22"/>
          <w:szCs w:val="22"/>
        </w:rPr>
        <w:t xml:space="preserve"> of their school</w:t>
      </w:r>
      <w:r w:rsidR="00627635" w:rsidRPr="000A3584">
        <w:rPr>
          <w:rFonts w:ascii="Arial" w:hAnsi="Arial" w:cs="Arial"/>
          <w:sz w:val="22"/>
          <w:szCs w:val="22"/>
        </w:rPr>
        <w:t xml:space="preserve"> and</w:t>
      </w:r>
      <w:r w:rsidR="00C14DFA" w:rsidRPr="000A3584">
        <w:rPr>
          <w:rFonts w:ascii="Arial" w:hAnsi="Arial" w:cs="Arial"/>
          <w:sz w:val="22"/>
          <w:szCs w:val="22"/>
        </w:rPr>
        <w:t xml:space="preserve"> it would take time—</w:t>
      </w:r>
      <w:r w:rsidR="00441810" w:rsidRPr="000A3584">
        <w:rPr>
          <w:rFonts w:ascii="Arial" w:hAnsi="Arial" w:cs="Arial"/>
          <w:sz w:val="22"/>
          <w:szCs w:val="22"/>
        </w:rPr>
        <w:t xml:space="preserve">it </w:t>
      </w:r>
      <w:r w:rsidR="00C14DFA" w:rsidRPr="000A3584">
        <w:rPr>
          <w:rFonts w:ascii="Arial" w:hAnsi="Arial" w:cs="Arial"/>
          <w:sz w:val="22"/>
          <w:szCs w:val="22"/>
        </w:rPr>
        <w:t xml:space="preserve">would be a </w:t>
      </w:r>
      <w:r w:rsidR="00C14DFA" w:rsidRPr="000A3584">
        <w:rPr>
          <w:rFonts w:ascii="Arial" w:hAnsi="Arial" w:cs="Arial"/>
          <w:i/>
          <w:sz w:val="22"/>
          <w:szCs w:val="22"/>
        </w:rPr>
        <w:t>process.</w:t>
      </w:r>
      <w:r w:rsidR="00C14DFA" w:rsidRPr="000A3584">
        <w:rPr>
          <w:rFonts w:ascii="Arial" w:hAnsi="Arial" w:cs="Arial"/>
          <w:sz w:val="22"/>
          <w:szCs w:val="22"/>
        </w:rPr>
        <w:t xml:space="preserve"> They believed in </w:t>
      </w:r>
      <w:r w:rsidR="00C14DFA" w:rsidRPr="000A3584">
        <w:rPr>
          <w:rFonts w:ascii="Arial" w:hAnsi="Arial" w:cs="Arial"/>
          <w:i/>
          <w:sz w:val="22"/>
          <w:szCs w:val="22"/>
        </w:rPr>
        <w:t>true best practice</w:t>
      </w:r>
      <w:r w:rsidR="00C14DFA" w:rsidRPr="000A3584">
        <w:rPr>
          <w:rFonts w:ascii="Arial" w:hAnsi="Arial" w:cs="Arial"/>
          <w:sz w:val="22"/>
          <w:szCs w:val="22"/>
        </w:rPr>
        <w:t xml:space="preserve"> </w:t>
      </w:r>
      <w:r w:rsidR="00441810" w:rsidRPr="000A3584">
        <w:rPr>
          <w:rFonts w:ascii="Arial" w:hAnsi="Arial" w:cs="Arial"/>
          <w:sz w:val="22"/>
          <w:szCs w:val="22"/>
        </w:rPr>
        <w:t>and were committed to doing the right things for their teachers and students knowing t</w:t>
      </w:r>
      <w:r w:rsidR="00C14DFA" w:rsidRPr="000A3584">
        <w:rPr>
          <w:rFonts w:ascii="Arial" w:hAnsi="Arial" w:cs="Arial"/>
          <w:sz w:val="22"/>
          <w:szCs w:val="22"/>
        </w:rPr>
        <w:t xml:space="preserve">he positive </w:t>
      </w:r>
      <w:r w:rsidR="00441810" w:rsidRPr="000A3584">
        <w:rPr>
          <w:rFonts w:ascii="Arial" w:hAnsi="Arial" w:cs="Arial"/>
          <w:sz w:val="22"/>
          <w:szCs w:val="22"/>
        </w:rPr>
        <w:t xml:space="preserve">results that would </w:t>
      </w:r>
      <w:r w:rsidR="00566D8A" w:rsidRPr="000A3584">
        <w:rPr>
          <w:rFonts w:ascii="Arial" w:hAnsi="Arial" w:cs="Arial"/>
          <w:sz w:val="22"/>
          <w:szCs w:val="22"/>
        </w:rPr>
        <w:t xml:space="preserve">eventually </w:t>
      </w:r>
      <w:r w:rsidR="00441810" w:rsidRPr="000A3584">
        <w:rPr>
          <w:rFonts w:ascii="Arial" w:hAnsi="Arial" w:cs="Arial"/>
          <w:sz w:val="22"/>
          <w:szCs w:val="22"/>
        </w:rPr>
        <w:t xml:space="preserve">occur related to </w:t>
      </w:r>
      <w:r w:rsidR="00CF6306" w:rsidRPr="000A3584">
        <w:rPr>
          <w:rFonts w:ascii="Arial" w:hAnsi="Arial" w:cs="Arial"/>
          <w:sz w:val="22"/>
          <w:szCs w:val="22"/>
        </w:rPr>
        <w:t>student learning</w:t>
      </w:r>
      <w:r w:rsidR="00441810" w:rsidRPr="000A3584">
        <w:rPr>
          <w:rFonts w:ascii="Arial" w:hAnsi="Arial" w:cs="Arial"/>
          <w:sz w:val="22"/>
          <w:szCs w:val="22"/>
        </w:rPr>
        <w:t>.</w:t>
      </w:r>
    </w:p>
    <w:p w14:paraId="2B234E88" w14:textId="77777777" w:rsidR="00A56C73" w:rsidRPr="000A3584" w:rsidRDefault="00CF6306" w:rsidP="00A56C73">
      <w:pPr>
        <w:spacing w:line="480" w:lineRule="auto"/>
        <w:rPr>
          <w:rFonts w:ascii="Arial" w:hAnsi="Arial" w:cs="Arial"/>
          <w:sz w:val="22"/>
          <w:szCs w:val="22"/>
        </w:rPr>
      </w:pPr>
      <w:r w:rsidRPr="000A3584">
        <w:rPr>
          <w:rFonts w:ascii="Arial" w:hAnsi="Arial" w:cs="Arial"/>
          <w:sz w:val="22"/>
          <w:szCs w:val="22"/>
        </w:rPr>
        <w:t xml:space="preserve">     “We can get better and our kids are learning… I think there was a real </w:t>
      </w:r>
      <w:r w:rsidRPr="000A3584">
        <w:rPr>
          <w:rFonts w:ascii="Arial" w:hAnsi="Arial" w:cs="Arial"/>
          <w:i/>
          <w:sz w:val="22"/>
          <w:szCs w:val="22"/>
        </w:rPr>
        <w:t>cultural change</w:t>
      </w:r>
      <w:r w:rsidRPr="000A3584">
        <w:rPr>
          <w:rFonts w:ascii="Arial" w:hAnsi="Arial" w:cs="Arial"/>
          <w:sz w:val="22"/>
          <w:szCs w:val="22"/>
        </w:rPr>
        <w:t xml:space="preserve"> and I think the NeWP had a lot to do with that </w:t>
      </w:r>
      <w:r w:rsidRPr="000A3584">
        <w:rPr>
          <w:rFonts w:ascii="Arial" w:hAnsi="Arial" w:cs="Arial"/>
          <w:i/>
          <w:sz w:val="22"/>
          <w:szCs w:val="22"/>
        </w:rPr>
        <w:t>cultural change</w:t>
      </w:r>
      <w:r w:rsidR="00990234" w:rsidRPr="000A3584">
        <w:rPr>
          <w:rFonts w:ascii="Arial" w:hAnsi="Arial" w:cs="Arial"/>
          <w:sz w:val="22"/>
          <w:szCs w:val="22"/>
        </w:rPr>
        <w:t xml:space="preserve">”. Jef decided that students weren’t engaged in enough </w:t>
      </w:r>
      <w:r w:rsidR="00566D8A" w:rsidRPr="000A3584">
        <w:rPr>
          <w:rFonts w:ascii="Arial" w:hAnsi="Arial" w:cs="Arial"/>
          <w:sz w:val="22"/>
          <w:szCs w:val="22"/>
        </w:rPr>
        <w:t xml:space="preserve">authentic </w:t>
      </w:r>
      <w:r w:rsidR="00990234" w:rsidRPr="000A3584">
        <w:rPr>
          <w:rFonts w:ascii="Arial" w:hAnsi="Arial" w:cs="Arial"/>
          <w:sz w:val="22"/>
          <w:szCs w:val="22"/>
        </w:rPr>
        <w:t>writing, got involved in the work of th</w:t>
      </w:r>
      <w:r w:rsidR="00441810" w:rsidRPr="000A3584">
        <w:rPr>
          <w:rFonts w:ascii="Arial" w:hAnsi="Arial" w:cs="Arial"/>
          <w:sz w:val="22"/>
          <w:szCs w:val="22"/>
        </w:rPr>
        <w:t>e Writing P</w:t>
      </w:r>
      <w:r w:rsidR="00990234" w:rsidRPr="000A3584">
        <w:rPr>
          <w:rFonts w:ascii="Arial" w:hAnsi="Arial" w:cs="Arial"/>
          <w:sz w:val="22"/>
          <w:szCs w:val="22"/>
        </w:rPr>
        <w:t>roject, and allowed the time it would take for improvement to occur instead of looking for</w:t>
      </w:r>
      <w:r w:rsidR="00441810" w:rsidRPr="000A3584">
        <w:rPr>
          <w:rFonts w:ascii="Arial" w:hAnsi="Arial" w:cs="Arial"/>
          <w:sz w:val="22"/>
          <w:szCs w:val="22"/>
        </w:rPr>
        <w:t xml:space="preserve"> the</w:t>
      </w:r>
      <w:r w:rsidR="00990234" w:rsidRPr="000A3584">
        <w:rPr>
          <w:rFonts w:ascii="Arial" w:hAnsi="Arial" w:cs="Arial"/>
          <w:sz w:val="22"/>
          <w:szCs w:val="22"/>
        </w:rPr>
        <w:t xml:space="preserve"> immediate results</w:t>
      </w:r>
      <w:r w:rsidR="00441810" w:rsidRPr="000A3584">
        <w:rPr>
          <w:rFonts w:ascii="Arial" w:hAnsi="Arial" w:cs="Arial"/>
          <w:sz w:val="22"/>
          <w:szCs w:val="22"/>
        </w:rPr>
        <w:t xml:space="preserve"> offered by quick fixes</w:t>
      </w:r>
      <w:r w:rsidR="00990234" w:rsidRPr="000A3584">
        <w:rPr>
          <w:rFonts w:ascii="Arial" w:hAnsi="Arial" w:cs="Arial"/>
          <w:sz w:val="22"/>
          <w:szCs w:val="22"/>
        </w:rPr>
        <w:t xml:space="preserve">. </w:t>
      </w:r>
    </w:p>
    <w:p w14:paraId="048891B3" w14:textId="77777777" w:rsidR="00441810" w:rsidRPr="000A3584" w:rsidRDefault="00C874A9" w:rsidP="00566D8A">
      <w:pPr>
        <w:spacing w:line="480" w:lineRule="auto"/>
        <w:rPr>
          <w:rFonts w:ascii="Arial" w:hAnsi="Arial" w:cs="Arial"/>
          <w:sz w:val="22"/>
          <w:szCs w:val="22"/>
        </w:rPr>
      </w:pPr>
      <w:r w:rsidRPr="000A3584">
        <w:rPr>
          <w:rFonts w:ascii="Arial" w:hAnsi="Arial" w:cs="Arial"/>
          <w:sz w:val="22"/>
          <w:szCs w:val="22"/>
        </w:rPr>
        <w:t xml:space="preserve"> </w:t>
      </w:r>
      <w:r w:rsidR="002156F6" w:rsidRPr="000A3584">
        <w:rPr>
          <w:rFonts w:ascii="Arial" w:hAnsi="Arial" w:cs="Arial"/>
          <w:sz w:val="22"/>
          <w:szCs w:val="22"/>
        </w:rPr>
        <w:t xml:space="preserve">     </w:t>
      </w:r>
      <w:r w:rsidR="00441810" w:rsidRPr="000A3584">
        <w:rPr>
          <w:rFonts w:ascii="Arial" w:hAnsi="Arial" w:cs="Arial"/>
          <w:sz w:val="22"/>
          <w:szCs w:val="22"/>
        </w:rPr>
        <w:t xml:space="preserve">Mary’s letter of nomination </w:t>
      </w:r>
      <w:r w:rsidR="00566D8A" w:rsidRPr="000A3584">
        <w:rPr>
          <w:rFonts w:ascii="Arial" w:hAnsi="Arial" w:cs="Arial"/>
          <w:sz w:val="22"/>
          <w:szCs w:val="22"/>
        </w:rPr>
        <w:t xml:space="preserve">for the NeWP Administrator Achievement Award </w:t>
      </w:r>
      <w:r w:rsidR="00441810" w:rsidRPr="000A3584">
        <w:rPr>
          <w:rFonts w:ascii="Arial" w:hAnsi="Arial" w:cs="Arial"/>
          <w:sz w:val="22"/>
          <w:szCs w:val="22"/>
        </w:rPr>
        <w:t>stated this about her leadership:</w:t>
      </w:r>
    </w:p>
    <w:p w14:paraId="064A2EC9" w14:textId="77777777" w:rsidR="00441810" w:rsidRPr="000A3584" w:rsidRDefault="00441810" w:rsidP="00566D8A">
      <w:pPr>
        <w:ind w:left="720"/>
        <w:rPr>
          <w:rFonts w:ascii="Arial" w:hAnsi="Arial" w:cs="Arial"/>
          <w:sz w:val="22"/>
          <w:szCs w:val="22"/>
        </w:rPr>
      </w:pPr>
      <w:r w:rsidRPr="000A3584">
        <w:rPr>
          <w:rFonts w:ascii="Arial" w:hAnsi="Arial" w:cs="Arial"/>
          <w:sz w:val="22"/>
          <w:szCs w:val="22"/>
        </w:rPr>
        <w:t>Mary has demonstrated positive energy and perseverance to do what is right for teachers and students in our district, despite resistance, at the local, state, or national level, that could easily reduce opportunities for teachers to grow as writers and teachers of writing.</w:t>
      </w:r>
    </w:p>
    <w:p w14:paraId="66F195AE" w14:textId="77777777" w:rsidR="00566D8A" w:rsidRPr="000A3584" w:rsidRDefault="00566D8A" w:rsidP="00566D8A">
      <w:pPr>
        <w:ind w:left="720"/>
        <w:rPr>
          <w:rFonts w:ascii="Arial" w:hAnsi="Arial" w:cs="Arial"/>
          <w:sz w:val="22"/>
          <w:szCs w:val="22"/>
        </w:rPr>
      </w:pPr>
    </w:p>
    <w:p w14:paraId="5D082B0C" w14:textId="77777777" w:rsidR="00441810" w:rsidRPr="000A3584" w:rsidRDefault="00566D8A" w:rsidP="00566D8A">
      <w:pPr>
        <w:spacing w:line="480" w:lineRule="auto"/>
        <w:rPr>
          <w:rFonts w:ascii="Arial" w:hAnsi="Arial" w:cs="Arial"/>
          <w:sz w:val="22"/>
          <w:szCs w:val="22"/>
        </w:rPr>
      </w:pPr>
      <w:r w:rsidRPr="000A3584">
        <w:rPr>
          <w:rFonts w:ascii="Arial" w:hAnsi="Arial" w:cs="Arial"/>
          <w:sz w:val="22"/>
          <w:szCs w:val="22"/>
        </w:rPr>
        <w:t>When I spoke with her she co</w:t>
      </w:r>
      <w:r w:rsidR="00F263FC">
        <w:rPr>
          <w:rFonts w:ascii="Arial" w:hAnsi="Arial" w:cs="Arial"/>
          <w:sz w:val="22"/>
          <w:szCs w:val="22"/>
        </w:rPr>
        <w:t xml:space="preserve">nfirmed this when she said </w:t>
      </w:r>
      <w:r w:rsidRPr="000A3584">
        <w:rPr>
          <w:rFonts w:ascii="Arial" w:hAnsi="Arial" w:cs="Arial"/>
          <w:sz w:val="22"/>
          <w:szCs w:val="22"/>
        </w:rPr>
        <w:t>a</w:t>
      </w:r>
      <w:r w:rsidR="00A35B2D" w:rsidRPr="000A3584">
        <w:rPr>
          <w:rFonts w:ascii="Arial" w:hAnsi="Arial" w:cs="Arial"/>
          <w:sz w:val="22"/>
          <w:szCs w:val="22"/>
        </w:rPr>
        <w:t>s a re</w:t>
      </w:r>
      <w:r w:rsidRPr="000A3584">
        <w:rPr>
          <w:rFonts w:ascii="Arial" w:hAnsi="Arial" w:cs="Arial"/>
          <w:sz w:val="22"/>
          <w:szCs w:val="22"/>
        </w:rPr>
        <w:t>sult of the Writing Project, teachers in her district were</w:t>
      </w:r>
      <w:r w:rsidR="00A35B2D" w:rsidRPr="000A3584">
        <w:rPr>
          <w:rFonts w:ascii="Arial" w:hAnsi="Arial" w:cs="Arial"/>
          <w:sz w:val="22"/>
          <w:szCs w:val="22"/>
        </w:rPr>
        <w:t xml:space="preserve"> </w:t>
      </w:r>
      <w:r w:rsidRPr="000A3584">
        <w:rPr>
          <w:rFonts w:ascii="Arial" w:hAnsi="Arial" w:cs="Arial"/>
          <w:sz w:val="22"/>
          <w:szCs w:val="22"/>
        </w:rPr>
        <w:t>“</w:t>
      </w:r>
      <w:r w:rsidR="00A35B2D" w:rsidRPr="000A3584">
        <w:rPr>
          <w:rFonts w:ascii="Arial" w:hAnsi="Arial" w:cs="Arial"/>
          <w:sz w:val="22"/>
          <w:szCs w:val="22"/>
        </w:rPr>
        <w:t>more comfortable as writers, writing more, and feeling more confident as writers and teachers</w:t>
      </w:r>
      <w:r w:rsidRPr="000A3584">
        <w:rPr>
          <w:rFonts w:ascii="Arial" w:hAnsi="Arial" w:cs="Arial"/>
          <w:sz w:val="22"/>
          <w:szCs w:val="22"/>
        </w:rPr>
        <w:t>”</w:t>
      </w:r>
      <w:r w:rsidR="00A35B2D" w:rsidRPr="000A3584">
        <w:rPr>
          <w:rFonts w:ascii="Arial" w:hAnsi="Arial" w:cs="Arial"/>
          <w:sz w:val="22"/>
          <w:szCs w:val="22"/>
        </w:rPr>
        <w:t>. Her selected artifact revealed her belief in leading every teacher toward best practices in ord</w:t>
      </w:r>
      <w:r w:rsidRPr="000A3584">
        <w:rPr>
          <w:rFonts w:ascii="Arial" w:hAnsi="Arial" w:cs="Arial"/>
          <w:sz w:val="22"/>
          <w:szCs w:val="22"/>
        </w:rPr>
        <w:t xml:space="preserve">er to improve student learning. </w:t>
      </w:r>
      <w:r w:rsidR="00441810" w:rsidRPr="000A3584">
        <w:rPr>
          <w:rFonts w:ascii="Arial" w:hAnsi="Arial" w:cs="Arial"/>
          <w:sz w:val="22"/>
          <w:szCs w:val="22"/>
        </w:rPr>
        <w:t xml:space="preserve">Mary </w:t>
      </w:r>
      <w:r w:rsidRPr="000A3584">
        <w:rPr>
          <w:rFonts w:ascii="Arial" w:hAnsi="Arial" w:cs="Arial"/>
          <w:sz w:val="22"/>
          <w:szCs w:val="22"/>
        </w:rPr>
        <w:t xml:space="preserve">and Jef both </w:t>
      </w:r>
      <w:r w:rsidR="00441810" w:rsidRPr="000A3584">
        <w:rPr>
          <w:rFonts w:ascii="Arial" w:hAnsi="Arial" w:cs="Arial"/>
          <w:sz w:val="22"/>
          <w:szCs w:val="22"/>
        </w:rPr>
        <w:t>talked ab</w:t>
      </w:r>
      <w:r w:rsidRPr="000A3584">
        <w:rPr>
          <w:rFonts w:ascii="Arial" w:hAnsi="Arial" w:cs="Arial"/>
          <w:sz w:val="22"/>
          <w:szCs w:val="22"/>
        </w:rPr>
        <w:t xml:space="preserve">out the long-term </w:t>
      </w:r>
      <w:r w:rsidR="00DF340D">
        <w:rPr>
          <w:rFonts w:ascii="Arial" w:hAnsi="Arial" w:cs="Arial"/>
          <w:sz w:val="22"/>
          <w:szCs w:val="22"/>
        </w:rPr>
        <w:t xml:space="preserve">positive </w:t>
      </w:r>
      <w:r w:rsidRPr="000A3584">
        <w:rPr>
          <w:rFonts w:ascii="Arial" w:hAnsi="Arial" w:cs="Arial"/>
          <w:sz w:val="22"/>
          <w:szCs w:val="22"/>
        </w:rPr>
        <w:t>results of their</w:t>
      </w:r>
      <w:r w:rsidR="00441810" w:rsidRPr="000A3584">
        <w:rPr>
          <w:rFonts w:ascii="Arial" w:hAnsi="Arial" w:cs="Arial"/>
          <w:sz w:val="22"/>
          <w:szCs w:val="22"/>
        </w:rPr>
        <w:t xml:space="preserve"> district’s participation in the Writing Project</w:t>
      </w:r>
      <w:r w:rsidRPr="000A3584">
        <w:rPr>
          <w:rFonts w:ascii="Arial" w:hAnsi="Arial" w:cs="Arial"/>
          <w:sz w:val="22"/>
          <w:szCs w:val="22"/>
        </w:rPr>
        <w:t>. Mary said,</w:t>
      </w:r>
    </w:p>
    <w:p w14:paraId="1D684859" w14:textId="77777777" w:rsidR="00566D8A" w:rsidRPr="000A3584" w:rsidRDefault="00441810" w:rsidP="00C62BB7">
      <w:pPr>
        <w:ind w:left="720"/>
        <w:rPr>
          <w:rFonts w:ascii="Arial" w:hAnsi="Arial" w:cs="Arial"/>
          <w:sz w:val="22"/>
          <w:szCs w:val="22"/>
        </w:rPr>
      </w:pPr>
      <w:r w:rsidRPr="000A3584">
        <w:rPr>
          <w:rFonts w:ascii="Arial" w:hAnsi="Arial" w:cs="Arial"/>
          <w:sz w:val="22"/>
          <w:szCs w:val="22"/>
        </w:rPr>
        <w:t xml:space="preserve">And then we would get the scores back from statewide writing. I’ll never forget taking those scores back to school improvement teams, maybe the third year into the project—65 to 70 leaders who were working in all buildings at a leadership level. It had a </w:t>
      </w:r>
      <w:r w:rsidRPr="000A3584">
        <w:rPr>
          <w:rFonts w:ascii="Arial" w:hAnsi="Arial" w:cs="Arial"/>
          <w:i/>
          <w:sz w:val="22"/>
          <w:szCs w:val="22"/>
        </w:rPr>
        <w:t>grass-roots</w:t>
      </w:r>
      <w:r w:rsidRPr="000A3584">
        <w:rPr>
          <w:rFonts w:ascii="Arial" w:hAnsi="Arial" w:cs="Arial"/>
          <w:sz w:val="22"/>
          <w:szCs w:val="22"/>
        </w:rPr>
        <w:t xml:space="preserve"> type of impact. The scores were through the roof.</w:t>
      </w:r>
    </w:p>
    <w:p w14:paraId="44AC41C4" w14:textId="77777777" w:rsidR="00C62BB7" w:rsidRPr="000A3584" w:rsidRDefault="00C62BB7" w:rsidP="00C62BB7">
      <w:pPr>
        <w:ind w:left="720"/>
        <w:rPr>
          <w:rFonts w:ascii="Arial" w:hAnsi="Arial" w:cs="Arial"/>
          <w:sz w:val="22"/>
          <w:szCs w:val="22"/>
        </w:rPr>
      </w:pPr>
    </w:p>
    <w:p w14:paraId="1F63E854" w14:textId="77777777" w:rsidR="007E73EC" w:rsidRPr="000A3584" w:rsidRDefault="00566D8A" w:rsidP="00A35B2D">
      <w:pPr>
        <w:spacing w:line="480" w:lineRule="auto"/>
        <w:rPr>
          <w:rFonts w:ascii="Arial" w:hAnsi="Arial" w:cs="Arial"/>
          <w:sz w:val="22"/>
          <w:szCs w:val="22"/>
        </w:rPr>
      </w:pPr>
      <w:r w:rsidRPr="000A3584">
        <w:rPr>
          <w:rFonts w:ascii="Arial" w:hAnsi="Arial" w:cs="Arial"/>
          <w:sz w:val="22"/>
          <w:szCs w:val="22"/>
        </w:rPr>
        <w:t xml:space="preserve">     </w:t>
      </w:r>
      <w:r w:rsidR="007E73EC" w:rsidRPr="000A3584">
        <w:rPr>
          <w:rFonts w:ascii="Arial" w:hAnsi="Arial" w:cs="Arial"/>
          <w:sz w:val="22"/>
          <w:szCs w:val="22"/>
        </w:rPr>
        <w:t>Ron stated, “</w:t>
      </w:r>
      <w:r w:rsidR="00135E95" w:rsidRPr="000A3584">
        <w:rPr>
          <w:rFonts w:ascii="Arial" w:hAnsi="Arial" w:cs="Arial"/>
          <w:sz w:val="22"/>
          <w:szCs w:val="22"/>
        </w:rPr>
        <w:t>I used to believe our inten</w:t>
      </w:r>
      <w:r w:rsidR="007E73EC" w:rsidRPr="000A3584">
        <w:rPr>
          <w:rFonts w:ascii="Arial" w:hAnsi="Arial" w:cs="Arial"/>
          <w:sz w:val="22"/>
          <w:szCs w:val="22"/>
        </w:rPr>
        <w:t xml:space="preserve">tions were the important thing in what </w:t>
      </w:r>
      <w:r w:rsidR="00135E95" w:rsidRPr="000A3584">
        <w:rPr>
          <w:rFonts w:ascii="Arial" w:hAnsi="Arial" w:cs="Arial"/>
          <w:sz w:val="22"/>
          <w:szCs w:val="22"/>
        </w:rPr>
        <w:t>we taught, but gradually figured out what the students</w:t>
      </w:r>
      <w:r w:rsidR="00441810" w:rsidRPr="000A3584">
        <w:rPr>
          <w:rFonts w:ascii="Arial" w:hAnsi="Arial" w:cs="Arial"/>
          <w:sz w:val="22"/>
          <w:szCs w:val="22"/>
        </w:rPr>
        <w:t>’</w:t>
      </w:r>
      <w:r w:rsidR="00135E95" w:rsidRPr="000A3584">
        <w:rPr>
          <w:rFonts w:ascii="Arial" w:hAnsi="Arial" w:cs="Arial"/>
          <w:sz w:val="22"/>
          <w:szCs w:val="22"/>
        </w:rPr>
        <w:t xml:space="preserve"> learn</w:t>
      </w:r>
      <w:r w:rsidR="007E73EC" w:rsidRPr="000A3584">
        <w:rPr>
          <w:rFonts w:ascii="Arial" w:hAnsi="Arial" w:cs="Arial"/>
          <w:sz w:val="22"/>
          <w:szCs w:val="22"/>
        </w:rPr>
        <w:t xml:space="preserve"> is the most i</w:t>
      </w:r>
      <w:r w:rsidR="00135E95" w:rsidRPr="000A3584">
        <w:rPr>
          <w:rFonts w:ascii="Arial" w:hAnsi="Arial" w:cs="Arial"/>
          <w:sz w:val="22"/>
          <w:szCs w:val="22"/>
        </w:rPr>
        <w:t>mportant thing about what we teach”.</w:t>
      </w:r>
    </w:p>
    <w:p w14:paraId="56D4961D" w14:textId="067C4468" w:rsidR="00F55EBA" w:rsidRPr="0088397A" w:rsidRDefault="00AF25F5" w:rsidP="0088397A">
      <w:pPr>
        <w:spacing w:line="480" w:lineRule="auto"/>
        <w:outlineLvl w:val="0"/>
        <w:rPr>
          <w:rFonts w:ascii="Arial" w:hAnsi="Arial" w:cs="Arial"/>
          <w:i/>
          <w:sz w:val="22"/>
          <w:szCs w:val="22"/>
        </w:rPr>
      </w:pPr>
      <w:r>
        <w:rPr>
          <w:rFonts w:ascii="Arial" w:hAnsi="Arial" w:cs="Arial"/>
          <w:i/>
          <w:sz w:val="22"/>
          <w:szCs w:val="22"/>
        </w:rPr>
        <w:t>“</w:t>
      </w:r>
      <w:r w:rsidR="00687A13" w:rsidRPr="000A3584">
        <w:rPr>
          <w:rFonts w:ascii="Arial" w:hAnsi="Arial" w:cs="Arial"/>
          <w:i/>
          <w:sz w:val="22"/>
          <w:szCs w:val="22"/>
        </w:rPr>
        <w:t>Let a T</w:t>
      </w:r>
      <w:r w:rsidR="0029676D" w:rsidRPr="000A3584">
        <w:rPr>
          <w:rFonts w:ascii="Arial" w:hAnsi="Arial" w:cs="Arial"/>
          <w:i/>
          <w:sz w:val="22"/>
          <w:szCs w:val="22"/>
        </w:rPr>
        <w:t>housand Flowers Bloom</w:t>
      </w:r>
      <w:r>
        <w:rPr>
          <w:rFonts w:ascii="Arial" w:hAnsi="Arial" w:cs="Arial"/>
          <w:i/>
          <w:sz w:val="22"/>
          <w:szCs w:val="22"/>
        </w:rPr>
        <w:t>”</w:t>
      </w:r>
    </w:p>
    <w:p w14:paraId="348FA7D5" w14:textId="77777777" w:rsidR="00F55EBA" w:rsidRPr="000A3584" w:rsidRDefault="0029676D" w:rsidP="00C44D6F">
      <w:pPr>
        <w:spacing w:line="480" w:lineRule="auto"/>
        <w:rPr>
          <w:rFonts w:ascii="Arial" w:hAnsi="Arial" w:cs="Arial"/>
          <w:sz w:val="22"/>
          <w:szCs w:val="22"/>
        </w:rPr>
      </w:pPr>
      <w:r w:rsidRPr="000A3584">
        <w:rPr>
          <w:rFonts w:ascii="Arial" w:hAnsi="Arial" w:cs="Arial"/>
          <w:sz w:val="22"/>
          <w:szCs w:val="22"/>
        </w:rPr>
        <w:t xml:space="preserve">     The core belief of the Writi</w:t>
      </w:r>
      <w:r w:rsidR="00473D2A" w:rsidRPr="000A3584">
        <w:rPr>
          <w:rFonts w:ascii="Arial" w:hAnsi="Arial" w:cs="Arial"/>
          <w:sz w:val="22"/>
          <w:szCs w:val="22"/>
        </w:rPr>
        <w:t>ng Project is the commitment to</w:t>
      </w:r>
      <w:r w:rsidRPr="000A3584">
        <w:rPr>
          <w:rFonts w:ascii="Arial" w:hAnsi="Arial" w:cs="Arial"/>
          <w:sz w:val="22"/>
          <w:szCs w:val="22"/>
        </w:rPr>
        <w:t xml:space="preserve"> </w:t>
      </w:r>
      <w:r w:rsidR="00473D2A" w:rsidRPr="000A3584">
        <w:rPr>
          <w:rFonts w:ascii="Arial" w:hAnsi="Arial" w:cs="Arial"/>
          <w:sz w:val="22"/>
          <w:szCs w:val="22"/>
        </w:rPr>
        <w:t xml:space="preserve">developing </w:t>
      </w:r>
      <w:r w:rsidR="00D67D97" w:rsidRPr="000A3584">
        <w:rPr>
          <w:rFonts w:ascii="Arial" w:hAnsi="Arial" w:cs="Arial"/>
          <w:i/>
          <w:sz w:val="22"/>
          <w:szCs w:val="22"/>
        </w:rPr>
        <w:t xml:space="preserve">teacher expertise </w:t>
      </w:r>
      <w:r w:rsidR="00D67D97" w:rsidRPr="000A3584">
        <w:rPr>
          <w:rFonts w:ascii="Arial" w:hAnsi="Arial" w:cs="Arial"/>
          <w:sz w:val="22"/>
          <w:szCs w:val="22"/>
        </w:rPr>
        <w:t xml:space="preserve">and </w:t>
      </w:r>
      <w:r w:rsidR="00712A37" w:rsidRPr="000A3584">
        <w:rPr>
          <w:rFonts w:ascii="Arial" w:hAnsi="Arial" w:cs="Arial"/>
          <w:i/>
          <w:sz w:val="22"/>
          <w:szCs w:val="22"/>
        </w:rPr>
        <w:t>teacher leaders</w:t>
      </w:r>
      <w:r w:rsidR="00712A37" w:rsidRPr="000A3584">
        <w:rPr>
          <w:rFonts w:ascii="Arial" w:hAnsi="Arial" w:cs="Arial"/>
          <w:sz w:val="22"/>
          <w:szCs w:val="22"/>
        </w:rPr>
        <w:t xml:space="preserve"> as a way to improve </w:t>
      </w:r>
      <w:r w:rsidR="00980F52" w:rsidRPr="000A3584">
        <w:rPr>
          <w:rFonts w:ascii="Arial" w:hAnsi="Arial" w:cs="Arial"/>
          <w:sz w:val="22"/>
          <w:szCs w:val="22"/>
        </w:rPr>
        <w:t>teacher</w:t>
      </w:r>
      <w:r w:rsidR="004F5433" w:rsidRPr="000A3584">
        <w:rPr>
          <w:rFonts w:ascii="Arial" w:hAnsi="Arial" w:cs="Arial"/>
          <w:sz w:val="22"/>
          <w:szCs w:val="22"/>
        </w:rPr>
        <w:t xml:space="preserve"> </w:t>
      </w:r>
      <w:r w:rsidR="00980F52" w:rsidRPr="000A3584">
        <w:rPr>
          <w:rFonts w:ascii="Arial" w:hAnsi="Arial" w:cs="Arial"/>
          <w:sz w:val="22"/>
          <w:szCs w:val="22"/>
        </w:rPr>
        <w:t xml:space="preserve">and ultimately student </w:t>
      </w:r>
      <w:r w:rsidR="00712A37" w:rsidRPr="000A3584">
        <w:rPr>
          <w:rFonts w:ascii="Arial" w:hAnsi="Arial" w:cs="Arial"/>
          <w:sz w:val="22"/>
          <w:szCs w:val="22"/>
        </w:rPr>
        <w:t xml:space="preserve">learning. </w:t>
      </w:r>
      <w:r w:rsidR="007330BF" w:rsidRPr="000A3584">
        <w:rPr>
          <w:rFonts w:ascii="Arial" w:hAnsi="Arial" w:cs="Arial"/>
          <w:sz w:val="22"/>
          <w:szCs w:val="22"/>
        </w:rPr>
        <w:t xml:space="preserve">A fourth leadership </w:t>
      </w:r>
      <w:r w:rsidR="00DF340D">
        <w:rPr>
          <w:rFonts w:ascii="Arial" w:hAnsi="Arial" w:cs="Arial"/>
          <w:sz w:val="22"/>
          <w:szCs w:val="22"/>
        </w:rPr>
        <w:t xml:space="preserve">quality </w:t>
      </w:r>
      <w:r w:rsidR="007330BF" w:rsidRPr="000A3584">
        <w:rPr>
          <w:rFonts w:ascii="Arial" w:hAnsi="Arial" w:cs="Arial"/>
          <w:sz w:val="22"/>
          <w:szCs w:val="22"/>
        </w:rPr>
        <w:t xml:space="preserve">uncovered was an </w:t>
      </w:r>
      <w:r w:rsidRPr="000A3584">
        <w:rPr>
          <w:rFonts w:ascii="Arial" w:hAnsi="Arial" w:cs="Arial"/>
          <w:sz w:val="22"/>
          <w:szCs w:val="22"/>
        </w:rPr>
        <w:t xml:space="preserve">underlying </w:t>
      </w:r>
      <w:r w:rsidRPr="000A3584">
        <w:rPr>
          <w:rFonts w:ascii="Arial" w:hAnsi="Arial" w:cs="Arial"/>
          <w:i/>
          <w:sz w:val="22"/>
          <w:szCs w:val="22"/>
        </w:rPr>
        <w:t xml:space="preserve">respect </w:t>
      </w:r>
      <w:r w:rsidRPr="000A3584">
        <w:rPr>
          <w:rFonts w:ascii="Arial" w:hAnsi="Arial" w:cs="Arial"/>
          <w:sz w:val="22"/>
          <w:szCs w:val="22"/>
        </w:rPr>
        <w:t xml:space="preserve">of </w:t>
      </w:r>
      <w:r w:rsidR="004F5433" w:rsidRPr="000A3584">
        <w:rPr>
          <w:rFonts w:ascii="Arial" w:hAnsi="Arial" w:cs="Arial"/>
          <w:sz w:val="22"/>
          <w:szCs w:val="22"/>
        </w:rPr>
        <w:t>the work of teachers</w:t>
      </w:r>
      <w:r w:rsidR="00712A37" w:rsidRPr="000A3584">
        <w:rPr>
          <w:rFonts w:ascii="Arial" w:hAnsi="Arial" w:cs="Arial"/>
          <w:sz w:val="22"/>
          <w:szCs w:val="22"/>
        </w:rPr>
        <w:t>.</w:t>
      </w:r>
      <w:r w:rsidR="00BC4A7E" w:rsidRPr="000A3584">
        <w:rPr>
          <w:rFonts w:ascii="Arial" w:hAnsi="Arial" w:cs="Arial"/>
          <w:sz w:val="22"/>
          <w:szCs w:val="22"/>
        </w:rPr>
        <w:t xml:space="preserve"> The </w:t>
      </w:r>
      <w:r w:rsidRPr="000A3584">
        <w:rPr>
          <w:rFonts w:ascii="Arial" w:hAnsi="Arial" w:cs="Arial"/>
          <w:sz w:val="22"/>
          <w:szCs w:val="22"/>
        </w:rPr>
        <w:t xml:space="preserve">leaders </w:t>
      </w:r>
      <w:r w:rsidR="00BC4A7E" w:rsidRPr="000A3584">
        <w:rPr>
          <w:rFonts w:ascii="Arial" w:hAnsi="Arial" w:cs="Arial"/>
          <w:sz w:val="22"/>
          <w:szCs w:val="22"/>
        </w:rPr>
        <w:t>who were part of this study ha</w:t>
      </w:r>
      <w:r w:rsidR="00712A37" w:rsidRPr="000A3584">
        <w:rPr>
          <w:rFonts w:ascii="Arial" w:hAnsi="Arial" w:cs="Arial"/>
          <w:sz w:val="22"/>
          <w:szCs w:val="22"/>
        </w:rPr>
        <w:t>d a deep respect for teachers, understood t</w:t>
      </w:r>
      <w:r w:rsidR="00BC4A7E" w:rsidRPr="000A3584">
        <w:rPr>
          <w:rFonts w:ascii="Arial" w:hAnsi="Arial" w:cs="Arial"/>
          <w:sz w:val="22"/>
          <w:szCs w:val="22"/>
        </w:rPr>
        <w:t xml:space="preserve">he </w:t>
      </w:r>
      <w:r w:rsidR="00BC4A7E" w:rsidRPr="000A3584">
        <w:rPr>
          <w:rFonts w:ascii="Arial" w:hAnsi="Arial" w:cs="Arial"/>
          <w:i/>
          <w:sz w:val="22"/>
          <w:szCs w:val="22"/>
        </w:rPr>
        <w:t>c</w:t>
      </w:r>
      <w:r w:rsidR="00712A37" w:rsidRPr="000A3584">
        <w:rPr>
          <w:rFonts w:ascii="Arial" w:hAnsi="Arial" w:cs="Arial"/>
          <w:i/>
          <w:sz w:val="22"/>
          <w:szCs w:val="22"/>
        </w:rPr>
        <w:t xml:space="preserve">ollaborative </w:t>
      </w:r>
      <w:r w:rsidR="00712A37" w:rsidRPr="000A3584">
        <w:rPr>
          <w:rFonts w:ascii="Arial" w:hAnsi="Arial" w:cs="Arial"/>
          <w:sz w:val="22"/>
          <w:szCs w:val="22"/>
        </w:rPr>
        <w:t>nature of learning</w:t>
      </w:r>
      <w:r w:rsidR="00416872" w:rsidRPr="000A3584">
        <w:rPr>
          <w:rFonts w:ascii="Arial" w:hAnsi="Arial" w:cs="Arial"/>
          <w:sz w:val="22"/>
          <w:szCs w:val="22"/>
        </w:rPr>
        <w:t>,</w:t>
      </w:r>
      <w:r w:rsidR="00712A37" w:rsidRPr="000A3584">
        <w:rPr>
          <w:rFonts w:ascii="Arial" w:hAnsi="Arial" w:cs="Arial"/>
          <w:sz w:val="22"/>
          <w:szCs w:val="22"/>
        </w:rPr>
        <w:t xml:space="preserve"> and valued</w:t>
      </w:r>
      <w:r w:rsidR="00BC4A7E" w:rsidRPr="000A3584">
        <w:rPr>
          <w:rFonts w:ascii="Arial" w:hAnsi="Arial" w:cs="Arial"/>
          <w:sz w:val="22"/>
          <w:szCs w:val="22"/>
        </w:rPr>
        <w:t xml:space="preserve"> being part of a </w:t>
      </w:r>
      <w:r w:rsidR="00BC4A7E" w:rsidRPr="000A3584">
        <w:rPr>
          <w:rFonts w:ascii="Arial" w:hAnsi="Arial" w:cs="Arial"/>
          <w:i/>
          <w:sz w:val="22"/>
          <w:szCs w:val="22"/>
        </w:rPr>
        <w:t>learning community</w:t>
      </w:r>
      <w:r w:rsidR="00BC4A7E" w:rsidRPr="000A3584">
        <w:rPr>
          <w:rFonts w:ascii="Arial" w:hAnsi="Arial" w:cs="Arial"/>
          <w:sz w:val="22"/>
          <w:szCs w:val="22"/>
        </w:rPr>
        <w:t xml:space="preserve">. They </w:t>
      </w:r>
      <w:r w:rsidR="00BC4A7E" w:rsidRPr="000A3584">
        <w:rPr>
          <w:rFonts w:ascii="Arial" w:hAnsi="Arial" w:cs="Arial"/>
          <w:i/>
          <w:sz w:val="22"/>
          <w:szCs w:val="22"/>
        </w:rPr>
        <w:t>trusted</w:t>
      </w:r>
      <w:r w:rsidR="00441810" w:rsidRPr="000A3584">
        <w:rPr>
          <w:rFonts w:ascii="Arial" w:hAnsi="Arial" w:cs="Arial"/>
          <w:sz w:val="22"/>
          <w:szCs w:val="22"/>
        </w:rPr>
        <w:t xml:space="preserve"> teachers </w:t>
      </w:r>
      <w:r w:rsidR="00BC4A7E" w:rsidRPr="000A3584">
        <w:rPr>
          <w:rFonts w:ascii="Arial" w:hAnsi="Arial" w:cs="Arial"/>
          <w:sz w:val="22"/>
          <w:szCs w:val="22"/>
        </w:rPr>
        <w:t>as learners</w:t>
      </w:r>
      <w:r w:rsidR="00416872" w:rsidRPr="000A3584">
        <w:rPr>
          <w:rFonts w:ascii="Arial" w:hAnsi="Arial" w:cs="Arial"/>
          <w:sz w:val="22"/>
          <w:szCs w:val="22"/>
        </w:rPr>
        <w:t xml:space="preserve"> and by providing them the opportunity to be immersed in their own writing, knew they would improve as teachers of writing. The</w:t>
      </w:r>
      <w:r w:rsidR="00BA3D26" w:rsidRPr="000A3584">
        <w:rPr>
          <w:rFonts w:ascii="Arial" w:hAnsi="Arial" w:cs="Arial"/>
          <w:sz w:val="22"/>
          <w:szCs w:val="22"/>
        </w:rPr>
        <w:t>y allowed them to make</w:t>
      </w:r>
      <w:r w:rsidR="00416872" w:rsidRPr="000A3584">
        <w:rPr>
          <w:rFonts w:ascii="Arial" w:hAnsi="Arial" w:cs="Arial"/>
          <w:sz w:val="22"/>
          <w:szCs w:val="22"/>
        </w:rPr>
        <w:t xml:space="preserve"> decisions related</w:t>
      </w:r>
      <w:r w:rsidR="00BA3D26" w:rsidRPr="000A3584">
        <w:rPr>
          <w:rFonts w:ascii="Arial" w:hAnsi="Arial" w:cs="Arial"/>
          <w:sz w:val="22"/>
          <w:szCs w:val="22"/>
        </w:rPr>
        <w:t xml:space="preserve"> to their own learning</w:t>
      </w:r>
      <w:r w:rsidR="00416872" w:rsidRPr="000A3584">
        <w:rPr>
          <w:rFonts w:ascii="Arial" w:hAnsi="Arial" w:cs="Arial"/>
          <w:sz w:val="22"/>
          <w:szCs w:val="22"/>
        </w:rPr>
        <w:t xml:space="preserve">, rather than </w:t>
      </w:r>
      <w:r w:rsidR="00BA3D26" w:rsidRPr="000A3584">
        <w:rPr>
          <w:rFonts w:ascii="Arial" w:hAnsi="Arial" w:cs="Arial"/>
          <w:sz w:val="22"/>
          <w:szCs w:val="22"/>
        </w:rPr>
        <w:t xml:space="preserve">imposing it on them as </w:t>
      </w:r>
      <w:r w:rsidR="00416872" w:rsidRPr="000A3584">
        <w:rPr>
          <w:rFonts w:ascii="Arial" w:hAnsi="Arial" w:cs="Arial"/>
          <w:sz w:val="22"/>
          <w:szCs w:val="22"/>
        </w:rPr>
        <w:t>school leaders.</w:t>
      </w:r>
    </w:p>
    <w:p w14:paraId="0626734B" w14:textId="77777777" w:rsidR="009B79E6" w:rsidRPr="000A3584" w:rsidRDefault="009B79E6" w:rsidP="0019166A">
      <w:pPr>
        <w:spacing w:line="480" w:lineRule="auto"/>
        <w:rPr>
          <w:rFonts w:ascii="Arial" w:hAnsi="Arial" w:cs="Arial"/>
          <w:sz w:val="22"/>
          <w:szCs w:val="22"/>
        </w:rPr>
      </w:pPr>
      <w:r w:rsidRPr="000A3584">
        <w:rPr>
          <w:rFonts w:ascii="Arial" w:hAnsi="Arial" w:cs="Arial"/>
          <w:sz w:val="22"/>
          <w:szCs w:val="22"/>
        </w:rPr>
        <w:t xml:space="preserve">     The artifact Mary selected and shared was a visual with the text, Are we leading every teacher toward best practices? When she explain</w:t>
      </w:r>
      <w:r w:rsidR="00DF340D">
        <w:rPr>
          <w:rFonts w:ascii="Arial" w:hAnsi="Arial" w:cs="Arial"/>
          <w:sz w:val="22"/>
          <w:szCs w:val="22"/>
        </w:rPr>
        <w:t>ed why she selected it she said</w:t>
      </w:r>
      <w:r w:rsidR="00F263FC">
        <w:rPr>
          <w:rFonts w:ascii="Arial" w:hAnsi="Arial" w:cs="Arial"/>
          <w:sz w:val="22"/>
          <w:szCs w:val="22"/>
        </w:rPr>
        <w:t>, “</w:t>
      </w:r>
      <w:r w:rsidRPr="000A3584">
        <w:rPr>
          <w:rFonts w:ascii="Arial" w:hAnsi="Arial" w:cs="Arial"/>
          <w:sz w:val="22"/>
          <w:szCs w:val="22"/>
        </w:rPr>
        <w:t>NeWP was the first example of immersing teachers</w:t>
      </w:r>
      <w:r w:rsidR="002D1979" w:rsidRPr="000A3584">
        <w:rPr>
          <w:rFonts w:ascii="Arial" w:hAnsi="Arial" w:cs="Arial"/>
          <w:sz w:val="22"/>
          <w:szCs w:val="22"/>
        </w:rPr>
        <w:t xml:space="preserve"> in best practices in writing—</w:t>
      </w:r>
      <w:r w:rsidRPr="000A3584">
        <w:rPr>
          <w:rFonts w:ascii="Arial" w:hAnsi="Arial" w:cs="Arial"/>
          <w:sz w:val="22"/>
          <w:szCs w:val="22"/>
        </w:rPr>
        <w:t>teachers teaching other teachers across grade levels—diverse grouping</w:t>
      </w:r>
      <w:r w:rsidR="00154360" w:rsidRPr="000A3584">
        <w:rPr>
          <w:rFonts w:ascii="Arial" w:hAnsi="Arial" w:cs="Arial"/>
          <w:sz w:val="22"/>
          <w:szCs w:val="22"/>
        </w:rPr>
        <w:t>s of teachers teaching teachers</w:t>
      </w:r>
      <w:r w:rsidRPr="000A3584">
        <w:rPr>
          <w:rFonts w:ascii="Arial" w:hAnsi="Arial" w:cs="Arial"/>
          <w:sz w:val="22"/>
          <w:szCs w:val="22"/>
        </w:rPr>
        <w:t xml:space="preserve">”. This became the model for all professional development in the district because of its positive impact. </w:t>
      </w:r>
      <w:r w:rsidR="00FB04A2" w:rsidRPr="000A3584">
        <w:rPr>
          <w:rFonts w:ascii="Arial" w:hAnsi="Arial" w:cs="Arial"/>
          <w:sz w:val="22"/>
          <w:szCs w:val="22"/>
        </w:rPr>
        <w:t>Robert Brooke, Director</w:t>
      </w:r>
      <w:r w:rsidR="006D29E9">
        <w:rPr>
          <w:rFonts w:ascii="Arial" w:hAnsi="Arial" w:cs="Arial"/>
          <w:sz w:val="22"/>
          <w:szCs w:val="22"/>
        </w:rPr>
        <w:t xml:space="preserve"> of the NeWP</w:t>
      </w:r>
      <w:r w:rsidR="00FB04A2" w:rsidRPr="000A3584">
        <w:rPr>
          <w:rFonts w:ascii="Arial" w:hAnsi="Arial" w:cs="Arial"/>
          <w:sz w:val="22"/>
          <w:szCs w:val="22"/>
        </w:rPr>
        <w:t>, wrote about Mary in her letter of nomination, “Mary has that rare mix, in an administrator, of absolutely clear practicality with a core commitment to teachers as the real experts in education”.</w:t>
      </w:r>
    </w:p>
    <w:p w14:paraId="0C21C0B7" w14:textId="77777777" w:rsidR="00FD34BD" w:rsidRPr="000A3584" w:rsidRDefault="00A707FB" w:rsidP="00814F7C">
      <w:pPr>
        <w:spacing w:line="480" w:lineRule="auto"/>
        <w:rPr>
          <w:rFonts w:ascii="Arial" w:hAnsi="Arial" w:cs="Arial"/>
          <w:sz w:val="22"/>
          <w:szCs w:val="22"/>
        </w:rPr>
      </w:pPr>
      <w:r w:rsidRPr="000A3584">
        <w:rPr>
          <w:rFonts w:ascii="Arial" w:hAnsi="Arial" w:cs="Arial"/>
          <w:sz w:val="22"/>
          <w:szCs w:val="22"/>
        </w:rPr>
        <w:t xml:space="preserve">     </w:t>
      </w:r>
      <w:r w:rsidR="006D29E9">
        <w:rPr>
          <w:rFonts w:ascii="Arial" w:hAnsi="Arial" w:cs="Arial"/>
          <w:sz w:val="22"/>
          <w:szCs w:val="22"/>
        </w:rPr>
        <w:t>One of the core beliefs of the Writing P</w:t>
      </w:r>
      <w:r w:rsidRPr="000A3584">
        <w:rPr>
          <w:rFonts w:ascii="Arial" w:hAnsi="Arial" w:cs="Arial"/>
          <w:sz w:val="22"/>
          <w:szCs w:val="22"/>
        </w:rPr>
        <w:t>roject is that teachers are the best teachers of other teachers. Linda and Mary both spoke of this when they mentioned the collaborati</w:t>
      </w:r>
      <w:r w:rsidR="006D29E9">
        <w:rPr>
          <w:rFonts w:ascii="Arial" w:hAnsi="Arial" w:cs="Arial"/>
          <w:sz w:val="22"/>
          <w:szCs w:val="22"/>
        </w:rPr>
        <w:t>ve learning environment of the W</w:t>
      </w:r>
      <w:r w:rsidRPr="000A3584">
        <w:rPr>
          <w:rFonts w:ascii="Arial" w:hAnsi="Arial" w:cs="Arial"/>
          <w:sz w:val="22"/>
          <w:szCs w:val="22"/>
        </w:rPr>
        <w:t>ri</w:t>
      </w:r>
      <w:r w:rsidR="006D29E9">
        <w:rPr>
          <w:rFonts w:ascii="Arial" w:hAnsi="Arial" w:cs="Arial"/>
          <w:sz w:val="22"/>
          <w:szCs w:val="22"/>
        </w:rPr>
        <w:t>ting P</w:t>
      </w:r>
      <w:r w:rsidRPr="000A3584">
        <w:rPr>
          <w:rFonts w:ascii="Arial" w:hAnsi="Arial" w:cs="Arial"/>
          <w:sz w:val="22"/>
          <w:szCs w:val="22"/>
        </w:rPr>
        <w:t xml:space="preserve">roject. There is a trust among participants as they learn to share writing, reflect on that writing, </w:t>
      </w:r>
      <w:r w:rsidR="00F263FC">
        <w:rPr>
          <w:rFonts w:ascii="Arial" w:hAnsi="Arial" w:cs="Arial"/>
          <w:sz w:val="22"/>
          <w:szCs w:val="22"/>
        </w:rPr>
        <w:t xml:space="preserve">and </w:t>
      </w:r>
      <w:r w:rsidRPr="000A3584">
        <w:rPr>
          <w:rFonts w:ascii="Arial" w:hAnsi="Arial" w:cs="Arial"/>
          <w:sz w:val="22"/>
          <w:szCs w:val="22"/>
        </w:rPr>
        <w:t xml:space="preserve">immerse themselves in writing.  </w:t>
      </w:r>
      <w:r w:rsidR="00814F7C" w:rsidRPr="000A3584">
        <w:rPr>
          <w:rFonts w:ascii="Arial" w:hAnsi="Arial" w:cs="Arial"/>
          <w:sz w:val="22"/>
          <w:szCs w:val="22"/>
        </w:rPr>
        <w:t xml:space="preserve">Linda talked about </w:t>
      </w:r>
      <w:r w:rsidR="00FD34BD" w:rsidRPr="000A3584">
        <w:rPr>
          <w:rFonts w:ascii="Arial" w:hAnsi="Arial" w:cs="Arial"/>
          <w:sz w:val="22"/>
          <w:szCs w:val="22"/>
        </w:rPr>
        <w:t xml:space="preserve">her </w:t>
      </w:r>
      <w:r w:rsidR="00FD34BD" w:rsidRPr="000A3584">
        <w:rPr>
          <w:rFonts w:ascii="Arial" w:hAnsi="Arial" w:cs="Arial"/>
          <w:i/>
          <w:sz w:val="22"/>
          <w:szCs w:val="22"/>
        </w:rPr>
        <w:t>let a thousand flowers bloom</w:t>
      </w:r>
      <w:r w:rsidR="00FD34BD" w:rsidRPr="000A3584">
        <w:rPr>
          <w:rFonts w:ascii="Arial" w:hAnsi="Arial" w:cs="Arial"/>
          <w:sz w:val="22"/>
          <w:szCs w:val="22"/>
        </w:rPr>
        <w:t xml:space="preserve"> philosophy when she talked about </w:t>
      </w:r>
      <w:r w:rsidR="00814F7C" w:rsidRPr="000A3584">
        <w:rPr>
          <w:rFonts w:ascii="Arial" w:hAnsi="Arial" w:cs="Arial"/>
          <w:sz w:val="22"/>
          <w:szCs w:val="22"/>
        </w:rPr>
        <w:t xml:space="preserve">teachers’ “deep belief in kids, kids </w:t>
      </w:r>
      <w:r w:rsidR="00814F7C" w:rsidRPr="000A3584">
        <w:rPr>
          <w:rFonts w:ascii="Arial" w:hAnsi="Arial" w:cs="Arial"/>
          <w:sz w:val="22"/>
          <w:szCs w:val="22"/>
        </w:rPr>
        <w:lastRenderedPageBreak/>
        <w:t>capacities to learn and a sense of self-eff</w:t>
      </w:r>
      <w:r w:rsidR="00FD34BD" w:rsidRPr="000A3584">
        <w:rPr>
          <w:rFonts w:ascii="Arial" w:hAnsi="Arial" w:cs="Arial"/>
          <w:sz w:val="22"/>
          <w:szCs w:val="22"/>
        </w:rPr>
        <w:t xml:space="preserve">icacy around that.” She believed </w:t>
      </w:r>
      <w:r w:rsidR="00814F7C" w:rsidRPr="000A3584">
        <w:rPr>
          <w:rFonts w:ascii="Arial" w:hAnsi="Arial" w:cs="Arial"/>
          <w:sz w:val="22"/>
          <w:szCs w:val="22"/>
        </w:rPr>
        <w:t>teaching is “really a deeply intellectual activity” saying there is always something new to learn.</w:t>
      </w:r>
    </w:p>
    <w:p w14:paraId="05EAF65D" w14:textId="4E79BCBD" w:rsidR="007B7624" w:rsidRPr="000A3584" w:rsidRDefault="007B7624" w:rsidP="00814F7C">
      <w:pPr>
        <w:spacing w:line="480" w:lineRule="auto"/>
        <w:rPr>
          <w:rFonts w:ascii="Arial" w:hAnsi="Arial" w:cs="Arial"/>
          <w:sz w:val="22"/>
          <w:szCs w:val="22"/>
        </w:rPr>
      </w:pPr>
      <w:r w:rsidRPr="000A3584">
        <w:rPr>
          <w:rFonts w:ascii="Arial" w:hAnsi="Arial" w:cs="Arial"/>
          <w:sz w:val="22"/>
          <w:szCs w:val="22"/>
        </w:rPr>
        <w:t xml:space="preserve">     Jef mentioned the building-based professional development offered in his district. The teachers and principals gathered each week to write, share their writing, discuss best practice and reflect on their learning. He saw this model of professional development as a way for teachers to collaborate as they engaged in continuous learning. It “needs to be theirs”</w:t>
      </w:r>
      <w:r w:rsidR="00FA136C">
        <w:rPr>
          <w:rFonts w:ascii="Arial" w:hAnsi="Arial" w:cs="Arial"/>
          <w:sz w:val="22"/>
          <w:szCs w:val="22"/>
        </w:rPr>
        <w:t>,</w:t>
      </w:r>
      <w:r w:rsidRPr="000A3584">
        <w:rPr>
          <w:rFonts w:ascii="Arial" w:hAnsi="Arial" w:cs="Arial"/>
          <w:sz w:val="22"/>
          <w:szCs w:val="22"/>
        </w:rPr>
        <w:t xml:space="preserve"> he said.</w:t>
      </w:r>
    </w:p>
    <w:p w14:paraId="21FA0502" w14:textId="5653FFCD" w:rsidR="00884640" w:rsidRPr="000A3584" w:rsidRDefault="007B7624" w:rsidP="00C44D6F">
      <w:pPr>
        <w:spacing w:line="480" w:lineRule="auto"/>
        <w:rPr>
          <w:rFonts w:ascii="Arial" w:hAnsi="Arial" w:cs="Arial"/>
          <w:i/>
          <w:sz w:val="22"/>
          <w:szCs w:val="22"/>
        </w:rPr>
      </w:pPr>
      <w:r w:rsidRPr="000A3584">
        <w:rPr>
          <w:rFonts w:ascii="Arial" w:hAnsi="Arial" w:cs="Arial"/>
          <w:i/>
          <w:sz w:val="22"/>
          <w:szCs w:val="22"/>
        </w:rPr>
        <w:t xml:space="preserve"> </w:t>
      </w:r>
      <w:r w:rsidR="00884640" w:rsidRPr="000A3584">
        <w:rPr>
          <w:rFonts w:ascii="Arial" w:hAnsi="Arial" w:cs="Arial"/>
          <w:i/>
          <w:sz w:val="22"/>
          <w:szCs w:val="22"/>
        </w:rPr>
        <w:t xml:space="preserve">     </w:t>
      </w:r>
      <w:r w:rsidR="00DF6EBA" w:rsidRPr="000A3584">
        <w:rPr>
          <w:rFonts w:ascii="Arial" w:hAnsi="Arial" w:cs="Arial"/>
          <w:i/>
          <w:sz w:val="22"/>
          <w:szCs w:val="22"/>
        </w:rPr>
        <w:t xml:space="preserve">I was one of those thousand flowers that bloomed through my NeWP experience. </w:t>
      </w:r>
      <w:r w:rsidR="00884640" w:rsidRPr="000A3584">
        <w:rPr>
          <w:rFonts w:ascii="Arial" w:hAnsi="Arial" w:cs="Arial"/>
          <w:i/>
          <w:sz w:val="22"/>
          <w:szCs w:val="22"/>
        </w:rPr>
        <w:t>My principal when I</w:t>
      </w:r>
      <w:r w:rsidR="00FA136C">
        <w:rPr>
          <w:rFonts w:ascii="Arial" w:hAnsi="Arial" w:cs="Arial"/>
          <w:i/>
          <w:sz w:val="22"/>
          <w:szCs w:val="22"/>
        </w:rPr>
        <w:t xml:space="preserve"> participated in my first NeWP I</w:t>
      </w:r>
      <w:r w:rsidR="00884640" w:rsidRPr="000A3584">
        <w:rPr>
          <w:rFonts w:ascii="Arial" w:hAnsi="Arial" w:cs="Arial"/>
          <w:i/>
          <w:sz w:val="22"/>
          <w:szCs w:val="22"/>
        </w:rPr>
        <w:t>nstitute, John Zetterman, supported my changing teaching practice, trusted me, and encouraged me as I became involved in professional development in the area of literacy for our school district.</w:t>
      </w:r>
      <w:r w:rsidR="00884640" w:rsidRPr="000A3584">
        <w:rPr>
          <w:rFonts w:ascii="Arial" w:hAnsi="Arial" w:cs="Arial"/>
          <w:sz w:val="22"/>
          <w:szCs w:val="22"/>
        </w:rPr>
        <w:t xml:space="preserve"> </w:t>
      </w:r>
      <w:r w:rsidR="00C62BB7" w:rsidRPr="000A3584">
        <w:rPr>
          <w:rFonts w:ascii="Arial" w:hAnsi="Arial" w:cs="Arial"/>
          <w:i/>
          <w:sz w:val="22"/>
          <w:szCs w:val="22"/>
        </w:rPr>
        <w:t>My work with NeWP continues to provide challenges, opportunities to connect and le</w:t>
      </w:r>
      <w:r w:rsidR="006D29E9">
        <w:rPr>
          <w:rFonts w:ascii="Arial" w:hAnsi="Arial" w:cs="Arial"/>
          <w:i/>
          <w:sz w:val="22"/>
          <w:szCs w:val="22"/>
        </w:rPr>
        <w:t xml:space="preserve">arn with other teacher leaders, </w:t>
      </w:r>
      <w:r w:rsidR="00C62BB7" w:rsidRPr="000A3584">
        <w:rPr>
          <w:rFonts w:ascii="Arial" w:hAnsi="Arial" w:cs="Arial"/>
          <w:i/>
          <w:sz w:val="22"/>
          <w:szCs w:val="22"/>
        </w:rPr>
        <w:t>and experience writing as a vehicle for learning.</w:t>
      </w:r>
    </w:p>
    <w:p w14:paraId="0F9EF28C" w14:textId="22057B8D" w:rsidR="000438CB" w:rsidRPr="0088397A" w:rsidRDefault="00FA136C" w:rsidP="00C44D6F">
      <w:pPr>
        <w:spacing w:line="480" w:lineRule="auto"/>
        <w:rPr>
          <w:rFonts w:ascii="Arial" w:hAnsi="Arial" w:cs="Arial"/>
          <w:i/>
          <w:sz w:val="22"/>
          <w:szCs w:val="22"/>
        </w:rPr>
      </w:pPr>
      <w:r>
        <w:rPr>
          <w:rFonts w:ascii="Arial" w:hAnsi="Arial" w:cs="Arial"/>
          <w:i/>
          <w:sz w:val="22"/>
          <w:szCs w:val="22"/>
        </w:rPr>
        <w:t>“</w:t>
      </w:r>
      <w:r w:rsidR="00C44D6F" w:rsidRPr="000A3584">
        <w:rPr>
          <w:rFonts w:ascii="Arial" w:hAnsi="Arial" w:cs="Arial"/>
          <w:i/>
          <w:sz w:val="22"/>
          <w:szCs w:val="22"/>
        </w:rPr>
        <w:t>W</w:t>
      </w:r>
      <w:r w:rsidR="007332FD" w:rsidRPr="000A3584">
        <w:rPr>
          <w:rFonts w:ascii="Arial" w:hAnsi="Arial" w:cs="Arial"/>
          <w:i/>
          <w:sz w:val="22"/>
          <w:szCs w:val="22"/>
        </w:rPr>
        <w:t xml:space="preserve">riting is </w:t>
      </w:r>
      <w:r w:rsidR="00C44D6F" w:rsidRPr="000A3584">
        <w:rPr>
          <w:rFonts w:ascii="Arial" w:hAnsi="Arial" w:cs="Arial"/>
          <w:i/>
          <w:sz w:val="22"/>
          <w:szCs w:val="22"/>
        </w:rPr>
        <w:t>Thinking</w:t>
      </w:r>
      <w:r>
        <w:rPr>
          <w:rFonts w:ascii="Arial" w:hAnsi="Arial" w:cs="Arial"/>
          <w:sz w:val="22"/>
          <w:szCs w:val="22"/>
        </w:rPr>
        <w:t>”</w:t>
      </w:r>
    </w:p>
    <w:p w14:paraId="5FCBB003" w14:textId="77777777" w:rsidR="00391AD6" w:rsidRPr="000A3584" w:rsidRDefault="008A24DF" w:rsidP="00C44D6F">
      <w:pPr>
        <w:spacing w:line="480" w:lineRule="auto"/>
        <w:rPr>
          <w:rFonts w:ascii="Arial" w:hAnsi="Arial" w:cs="Arial"/>
          <w:sz w:val="22"/>
          <w:szCs w:val="22"/>
        </w:rPr>
      </w:pPr>
      <w:r w:rsidRPr="000A3584">
        <w:rPr>
          <w:rFonts w:ascii="Arial" w:hAnsi="Arial" w:cs="Arial"/>
          <w:sz w:val="22"/>
          <w:szCs w:val="22"/>
        </w:rPr>
        <w:t xml:space="preserve">     </w:t>
      </w:r>
      <w:r w:rsidR="00DF340D">
        <w:rPr>
          <w:rFonts w:ascii="Arial" w:hAnsi="Arial" w:cs="Arial"/>
          <w:sz w:val="22"/>
          <w:szCs w:val="22"/>
        </w:rPr>
        <w:t xml:space="preserve">The </w:t>
      </w:r>
      <w:r w:rsidR="007662A0" w:rsidRPr="000A3584">
        <w:rPr>
          <w:rFonts w:ascii="Arial" w:hAnsi="Arial" w:cs="Arial"/>
          <w:sz w:val="22"/>
          <w:szCs w:val="22"/>
        </w:rPr>
        <w:t>Writing Next</w:t>
      </w:r>
      <w:r w:rsidR="00DF340D">
        <w:rPr>
          <w:rFonts w:ascii="Arial" w:hAnsi="Arial" w:cs="Arial"/>
          <w:sz w:val="22"/>
          <w:szCs w:val="22"/>
        </w:rPr>
        <w:t xml:space="preserve"> report</w:t>
      </w:r>
      <w:r w:rsidR="007662A0" w:rsidRPr="000A3584">
        <w:rPr>
          <w:rFonts w:ascii="Arial" w:hAnsi="Arial" w:cs="Arial"/>
          <w:sz w:val="22"/>
          <w:szCs w:val="22"/>
        </w:rPr>
        <w:t xml:space="preserve"> </w:t>
      </w:r>
      <w:r w:rsidR="0014353D" w:rsidRPr="000A3584">
        <w:rPr>
          <w:rFonts w:ascii="Arial" w:hAnsi="Arial" w:cs="Arial"/>
          <w:sz w:val="22"/>
          <w:szCs w:val="22"/>
        </w:rPr>
        <w:t>(</w:t>
      </w:r>
      <w:r w:rsidR="00DF340D">
        <w:rPr>
          <w:rFonts w:ascii="Arial" w:hAnsi="Arial" w:cs="Arial"/>
          <w:sz w:val="22"/>
          <w:szCs w:val="22"/>
        </w:rPr>
        <w:t xml:space="preserve">Graham &amp; Perin, </w:t>
      </w:r>
      <w:r w:rsidR="0014353D" w:rsidRPr="000A3584">
        <w:rPr>
          <w:rFonts w:ascii="Arial" w:hAnsi="Arial" w:cs="Arial"/>
          <w:sz w:val="22"/>
          <w:szCs w:val="22"/>
        </w:rPr>
        <w:t xml:space="preserve">2007) </w:t>
      </w:r>
      <w:r w:rsidR="0053734B">
        <w:rPr>
          <w:rFonts w:ascii="Arial" w:hAnsi="Arial" w:cs="Arial"/>
          <w:sz w:val="22"/>
          <w:szCs w:val="22"/>
        </w:rPr>
        <w:t xml:space="preserve">concludes </w:t>
      </w:r>
      <w:r w:rsidR="007662A0" w:rsidRPr="000A3584">
        <w:rPr>
          <w:rFonts w:ascii="Arial" w:hAnsi="Arial" w:cs="Arial"/>
          <w:sz w:val="22"/>
          <w:szCs w:val="22"/>
        </w:rPr>
        <w:t xml:space="preserve">writing well is not just an option for young </w:t>
      </w:r>
      <w:r w:rsidR="0014353D" w:rsidRPr="000A3584">
        <w:rPr>
          <w:rFonts w:ascii="Arial" w:hAnsi="Arial" w:cs="Arial"/>
          <w:sz w:val="22"/>
          <w:szCs w:val="22"/>
        </w:rPr>
        <w:t>people- it is a necessity</w:t>
      </w:r>
      <w:r w:rsidR="007662A0" w:rsidRPr="000A3584">
        <w:rPr>
          <w:rFonts w:ascii="Arial" w:hAnsi="Arial" w:cs="Arial"/>
          <w:sz w:val="22"/>
          <w:szCs w:val="22"/>
        </w:rPr>
        <w:t xml:space="preserve">. </w:t>
      </w:r>
      <w:r w:rsidRPr="000A3584">
        <w:rPr>
          <w:rFonts w:ascii="Arial" w:hAnsi="Arial" w:cs="Arial"/>
          <w:sz w:val="22"/>
          <w:szCs w:val="22"/>
        </w:rPr>
        <w:t>“At its best, writing</w:t>
      </w:r>
      <w:r w:rsidR="00FA2C99" w:rsidRPr="000A3584">
        <w:rPr>
          <w:rFonts w:ascii="Arial" w:hAnsi="Arial" w:cs="Arial"/>
          <w:sz w:val="22"/>
          <w:szCs w:val="22"/>
        </w:rPr>
        <w:t xml:space="preserve"> has helped transform the world…</w:t>
      </w:r>
      <w:r w:rsidRPr="000A3584">
        <w:rPr>
          <w:rFonts w:ascii="Arial" w:hAnsi="Arial" w:cs="Arial"/>
          <w:sz w:val="22"/>
          <w:szCs w:val="22"/>
        </w:rPr>
        <w:t>Writing today is not a frill for the few, but an es</w:t>
      </w:r>
      <w:r w:rsidR="006D29E9">
        <w:rPr>
          <w:rFonts w:ascii="Arial" w:hAnsi="Arial" w:cs="Arial"/>
          <w:sz w:val="22"/>
          <w:szCs w:val="22"/>
        </w:rPr>
        <w:t>sential skill for the many” (</w:t>
      </w:r>
      <w:r w:rsidR="00DF340D">
        <w:rPr>
          <w:rFonts w:ascii="Arial" w:hAnsi="Arial" w:cs="Arial"/>
          <w:sz w:val="22"/>
          <w:szCs w:val="22"/>
        </w:rPr>
        <w:t xml:space="preserve">National Commission on Writing, 2003, </w:t>
      </w:r>
      <w:r w:rsidR="006D29E9">
        <w:rPr>
          <w:rFonts w:ascii="Arial" w:hAnsi="Arial" w:cs="Arial"/>
          <w:sz w:val="22"/>
          <w:szCs w:val="22"/>
        </w:rPr>
        <w:t>pp. 10-11)</w:t>
      </w:r>
      <w:r w:rsidRPr="000A3584">
        <w:rPr>
          <w:rFonts w:ascii="Arial" w:hAnsi="Arial" w:cs="Arial"/>
          <w:sz w:val="22"/>
          <w:szCs w:val="22"/>
        </w:rPr>
        <w:t xml:space="preserve">. </w:t>
      </w:r>
      <w:r w:rsidR="00667272">
        <w:rPr>
          <w:rFonts w:ascii="Arial" w:hAnsi="Arial" w:cs="Arial"/>
          <w:sz w:val="22"/>
          <w:szCs w:val="22"/>
        </w:rPr>
        <w:t>School leaders who chose the Writing P</w:t>
      </w:r>
      <w:r w:rsidR="00391AD6" w:rsidRPr="000A3584">
        <w:rPr>
          <w:rFonts w:ascii="Arial" w:hAnsi="Arial" w:cs="Arial"/>
          <w:sz w:val="22"/>
          <w:szCs w:val="22"/>
        </w:rPr>
        <w:t xml:space="preserve">roject model of professional development </w:t>
      </w:r>
      <w:r w:rsidR="007330BF" w:rsidRPr="000A3584">
        <w:rPr>
          <w:rFonts w:ascii="Arial" w:hAnsi="Arial" w:cs="Arial"/>
          <w:sz w:val="22"/>
          <w:szCs w:val="22"/>
        </w:rPr>
        <w:t xml:space="preserve">displayed a fifth leadership quality—they </w:t>
      </w:r>
      <w:r w:rsidR="00391AD6" w:rsidRPr="000A3584">
        <w:rPr>
          <w:rFonts w:ascii="Arial" w:hAnsi="Arial" w:cs="Arial"/>
          <w:sz w:val="22"/>
          <w:szCs w:val="22"/>
        </w:rPr>
        <w:t xml:space="preserve">valued writing as a </w:t>
      </w:r>
      <w:r w:rsidR="00391AD6" w:rsidRPr="000A3584">
        <w:rPr>
          <w:rFonts w:ascii="Arial" w:hAnsi="Arial" w:cs="Arial"/>
          <w:i/>
          <w:sz w:val="22"/>
          <w:szCs w:val="22"/>
        </w:rPr>
        <w:t>way to learn</w:t>
      </w:r>
      <w:r w:rsidR="00AA5625" w:rsidRPr="000A3584">
        <w:rPr>
          <w:rFonts w:ascii="Arial" w:hAnsi="Arial" w:cs="Arial"/>
          <w:i/>
          <w:sz w:val="22"/>
          <w:szCs w:val="22"/>
        </w:rPr>
        <w:t xml:space="preserve"> content</w:t>
      </w:r>
      <w:r w:rsidR="00391AD6" w:rsidRPr="000A3584">
        <w:rPr>
          <w:rFonts w:ascii="Arial" w:hAnsi="Arial" w:cs="Arial"/>
          <w:sz w:val="22"/>
          <w:szCs w:val="22"/>
        </w:rPr>
        <w:t xml:space="preserve"> and communicate about that</w:t>
      </w:r>
      <w:r w:rsidR="00416872" w:rsidRPr="000A3584">
        <w:rPr>
          <w:rFonts w:ascii="Arial" w:hAnsi="Arial" w:cs="Arial"/>
          <w:sz w:val="22"/>
          <w:szCs w:val="22"/>
        </w:rPr>
        <w:t xml:space="preserve"> learning. They encouraged time </w:t>
      </w:r>
      <w:r w:rsidR="00391AD6" w:rsidRPr="000A3584">
        <w:rPr>
          <w:rFonts w:ascii="Arial" w:hAnsi="Arial" w:cs="Arial"/>
          <w:sz w:val="22"/>
          <w:szCs w:val="22"/>
        </w:rPr>
        <w:t xml:space="preserve">spent writing, especially </w:t>
      </w:r>
      <w:r w:rsidR="00391AD6" w:rsidRPr="000A3584">
        <w:rPr>
          <w:rFonts w:ascii="Arial" w:hAnsi="Arial" w:cs="Arial"/>
          <w:i/>
          <w:sz w:val="22"/>
          <w:szCs w:val="22"/>
        </w:rPr>
        <w:t>authentic</w:t>
      </w:r>
      <w:r w:rsidR="00391AD6" w:rsidRPr="000A3584">
        <w:rPr>
          <w:rFonts w:ascii="Arial" w:hAnsi="Arial" w:cs="Arial"/>
          <w:sz w:val="22"/>
          <w:szCs w:val="22"/>
        </w:rPr>
        <w:t xml:space="preserve"> writing connected to real work. They talked about writing a</w:t>
      </w:r>
      <w:r w:rsidR="00AA5625" w:rsidRPr="000A3584">
        <w:rPr>
          <w:rFonts w:ascii="Arial" w:hAnsi="Arial" w:cs="Arial"/>
          <w:sz w:val="22"/>
          <w:szCs w:val="22"/>
        </w:rPr>
        <w:t>nd its connection to</w:t>
      </w:r>
      <w:r w:rsidR="00391AD6" w:rsidRPr="000A3584">
        <w:rPr>
          <w:rFonts w:ascii="Arial" w:hAnsi="Arial" w:cs="Arial"/>
          <w:sz w:val="22"/>
          <w:szCs w:val="22"/>
        </w:rPr>
        <w:t xml:space="preserve"> </w:t>
      </w:r>
      <w:r w:rsidR="00391AD6" w:rsidRPr="000A3584">
        <w:rPr>
          <w:rFonts w:ascii="Arial" w:hAnsi="Arial" w:cs="Arial"/>
          <w:i/>
          <w:sz w:val="22"/>
          <w:szCs w:val="22"/>
        </w:rPr>
        <w:t>thinking</w:t>
      </w:r>
      <w:r w:rsidR="00391AD6" w:rsidRPr="000A3584">
        <w:rPr>
          <w:rFonts w:ascii="Arial" w:hAnsi="Arial" w:cs="Arial"/>
          <w:sz w:val="22"/>
          <w:szCs w:val="22"/>
        </w:rPr>
        <w:t>.</w:t>
      </w:r>
      <w:r w:rsidR="00AA5625" w:rsidRPr="000A3584">
        <w:rPr>
          <w:rFonts w:ascii="Arial" w:hAnsi="Arial" w:cs="Arial"/>
          <w:sz w:val="22"/>
          <w:szCs w:val="22"/>
        </w:rPr>
        <w:t xml:space="preserve"> One mentioned his/her belief that </w:t>
      </w:r>
      <w:r w:rsidR="009020A4" w:rsidRPr="000A3584">
        <w:rPr>
          <w:rFonts w:ascii="Arial" w:hAnsi="Arial" w:cs="Arial"/>
          <w:i/>
          <w:sz w:val="22"/>
          <w:szCs w:val="22"/>
        </w:rPr>
        <w:t>writing is powerful.</w:t>
      </w:r>
      <w:r w:rsidR="00416872" w:rsidRPr="000A3584">
        <w:rPr>
          <w:rFonts w:ascii="Arial" w:hAnsi="Arial" w:cs="Arial"/>
          <w:sz w:val="22"/>
          <w:szCs w:val="22"/>
        </w:rPr>
        <w:t xml:space="preserve"> </w:t>
      </w:r>
      <w:r w:rsidR="00FA2C99" w:rsidRPr="000A3584">
        <w:rPr>
          <w:rFonts w:ascii="Arial" w:hAnsi="Arial" w:cs="Arial"/>
          <w:sz w:val="22"/>
          <w:szCs w:val="22"/>
        </w:rPr>
        <w:t>One said about students who write</w:t>
      </w:r>
      <w:r w:rsidR="000657A1" w:rsidRPr="000A3584">
        <w:rPr>
          <w:rFonts w:ascii="Arial" w:hAnsi="Arial" w:cs="Arial"/>
          <w:sz w:val="22"/>
          <w:szCs w:val="22"/>
        </w:rPr>
        <w:t>,</w:t>
      </w:r>
      <w:r w:rsidR="00FA2C99" w:rsidRPr="000A3584">
        <w:rPr>
          <w:rFonts w:ascii="Arial" w:hAnsi="Arial" w:cs="Arial"/>
          <w:sz w:val="22"/>
          <w:szCs w:val="22"/>
        </w:rPr>
        <w:t xml:space="preserve"> “they </w:t>
      </w:r>
      <w:r w:rsidR="007332FD" w:rsidRPr="000A3584">
        <w:rPr>
          <w:rFonts w:ascii="Arial" w:hAnsi="Arial" w:cs="Arial"/>
          <w:sz w:val="22"/>
          <w:szCs w:val="22"/>
        </w:rPr>
        <w:t xml:space="preserve">can do anything!”. </w:t>
      </w:r>
      <w:r w:rsidR="00416872" w:rsidRPr="000A3584">
        <w:rPr>
          <w:rFonts w:ascii="Arial" w:hAnsi="Arial" w:cs="Arial"/>
          <w:sz w:val="22"/>
          <w:szCs w:val="22"/>
        </w:rPr>
        <w:t>These beliefs were instrumental in guiding sch</w:t>
      </w:r>
      <w:r w:rsidR="00F263FC">
        <w:rPr>
          <w:rFonts w:ascii="Arial" w:hAnsi="Arial" w:cs="Arial"/>
          <w:sz w:val="22"/>
          <w:szCs w:val="22"/>
        </w:rPr>
        <w:t>ool leaders to the work of the Writing P</w:t>
      </w:r>
      <w:r w:rsidR="00416872" w:rsidRPr="000A3584">
        <w:rPr>
          <w:rFonts w:ascii="Arial" w:hAnsi="Arial" w:cs="Arial"/>
          <w:sz w:val="22"/>
          <w:szCs w:val="22"/>
        </w:rPr>
        <w:t>roject</w:t>
      </w:r>
      <w:r w:rsidR="007332FD" w:rsidRPr="000A3584">
        <w:rPr>
          <w:rFonts w:ascii="Arial" w:hAnsi="Arial" w:cs="Arial"/>
          <w:sz w:val="22"/>
          <w:szCs w:val="22"/>
        </w:rPr>
        <w:t xml:space="preserve">, or </w:t>
      </w:r>
      <w:r w:rsidR="00FA2C99" w:rsidRPr="000A3584">
        <w:rPr>
          <w:rFonts w:ascii="Arial" w:hAnsi="Arial" w:cs="Arial"/>
          <w:sz w:val="22"/>
          <w:szCs w:val="22"/>
        </w:rPr>
        <w:t xml:space="preserve">were </w:t>
      </w:r>
      <w:r w:rsidR="007332FD" w:rsidRPr="000A3584">
        <w:rPr>
          <w:rFonts w:ascii="Arial" w:hAnsi="Arial" w:cs="Arial"/>
          <w:sz w:val="22"/>
          <w:szCs w:val="22"/>
        </w:rPr>
        <w:t>a result of their participation</w:t>
      </w:r>
      <w:r w:rsidR="00416872" w:rsidRPr="000A3584">
        <w:rPr>
          <w:rFonts w:ascii="Arial" w:hAnsi="Arial" w:cs="Arial"/>
          <w:sz w:val="22"/>
          <w:szCs w:val="22"/>
        </w:rPr>
        <w:t>.</w:t>
      </w:r>
    </w:p>
    <w:p w14:paraId="242C440D" w14:textId="77777777" w:rsidR="000657A1" w:rsidRPr="000A3584" w:rsidRDefault="00C562C9" w:rsidP="00391AD6">
      <w:pPr>
        <w:spacing w:line="480" w:lineRule="auto"/>
        <w:rPr>
          <w:rFonts w:ascii="Arial" w:hAnsi="Arial" w:cs="Arial"/>
          <w:sz w:val="22"/>
          <w:szCs w:val="22"/>
        </w:rPr>
      </w:pPr>
      <w:r w:rsidRPr="000A3584">
        <w:rPr>
          <w:rFonts w:ascii="Arial" w:hAnsi="Arial" w:cs="Arial"/>
          <w:i/>
          <w:sz w:val="22"/>
          <w:szCs w:val="22"/>
        </w:rPr>
        <w:t xml:space="preserve">     </w:t>
      </w:r>
      <w:r w:rsidRPr="000A3584">
        <w:rPr>
          <w:rFonts w:ascii="Arial" w:hAnsi="Arial" w:cs="Arial"/>
          <w:sz w:val="22"/>
          <w:szCs w:val="22"/>
        </w:rPr>
        <w:t>Ron</w:t>
      </w:r>
      <w:r w:rsidR="00D14072" w:rsidRPr="000A3584">
        <w:rPr>
          <w:rFonts w:ascii="Arial" w:hAnsi="Arial" w:cs="Arial"/>
          <w:sz w:val="22"/>
          <w:szCs w:val="22"/>
        </w:rPr>
        <w:t xml:space="preserve"> explained that because of the Writing P</w:t>
      </w:r>
      <w:r w:rsidRPr="000A3584">
        <w:rPr>
          <w:rFonts w:ascii="Arial" w:hAnsi="Arial" w:cs="Arial"/>
          <w:sz w:val="22"/>
          <w:szCs w:val="22"/>
        </w:rPr>
        <w:t>roject he became aware of just how important w</w:t>
      </w:r>
      <w:r w:rsidR="007332FD" w:rsidRPr="000A3584">
        <w:rPr>
          <w:rFonts w:ascii="Arial" w:hAnsi="Arial" w:cs="Arial"/>
          <w:sz w:val="22"/>
          <w:szCs w:val="22"/>
        </w:rPr>
        <w:t xml:space="preserve">riting is. He spoke about one </w:t>
      </w:r>
      <w:r w:rsidR="000657A1" w:rsidRPr="000A3584">
        <w:rPr>
          <w:rFonts w:ascii="Arial" w:hAnsi="Arial" w:cs="Arial"/>
          <w:sz w:val="22"/>
          <w:szCs w:val="22"/>
        </w:rPr>
        <w:t>fourth-</w:t>
      </w:r>
      <w:r w:rsidR="007332FD" w:rsidRPr="000A3584">
        <w:rPr>
          <w:rFonts w:ascii="Arial" w:hAnsi="Arial" w:cs="Arial"/>
          <w:sz w:val="22"/>
          <w:szCs w:val="22"/>
        </w:rPr>
        <w:t>grade teacher in his building who developed “something pretty important</w:t>
      </w:r>
      <w:r w:rsidR="00667272">
        <w:rPr>
          <w:rFonts w:ascii="Arial" w:hAnsi="Arial" w:cs="Arial"/>
          <w:sz w:val="22"/>
          <w:szCs w:val="22"/>
        </w:rPr>
        <w:t>” after participating in their Writing P</w:t>
      </w:r>
      <w:r w:rsidR="007332FD" w:rsidRPr="000A3584">
        <w:rPr>
          <w:rFonts w:ascii="Arial" w:hAnsi="Arial" w:cs="Arial"/>
          <w:sz w:val="22"/>
          <w:szCs w:val="22"/>
        </w:rPr>
        <w:t xml:space="preserve">roject when she had her students write their </w:t>
      </w:r>
      <w:r w:rsidR="007332FD" w:rsidRPr="000A3584">
        <w:rPr>
          <w:rFonts w:ascii="Arial" w:hAnsi="Arial" w:cs="Arial"/>
          <w:sz w:val="22"/>
          <w:szCs w:val="22"/>
        </w:rPr>
        <w:lastRenderedPageBreak/>
        <w:t>own personal history centered on an artifact f</w:t>
      </w:r>
      <w:r w:rsidR="000657A1" w:rsidRPr="000A3584">
        <w:rPr>
          <w:rFonts w:ascii="Arial" w:hAnsi="Arial" w:cs="Arial"/>
          <w:sz w:val="22"/>
          <w:szCs w:val="22"/>
        </w:rPr>
        <w:t>rom their lives, like</w:t>
      </w:r>
      <w:r w:rsidR="007332FD" w:rsidRPr="000A3584">
        <w:rPr>
          <w:rFonts w:ascii="Arial" w:hAnsi="Arial" w:cs="Arial"/>
          <w:sz w:val="22"/>
          <w:szCs w:val="22"/>
        </w:rPr>
        <w:t xml:space="preserve"> “an old steamer chest that came across from the old country”. The students wrote about their artifact, told about it, and during an event with family and community people, they would have a chance to share their story. “That was just part of what happened” he said. He spoke about the </w:t>
      </w:r>
      <w:r w:rsidR="00F31ED8" w:rsidRPr="000A3584">
        <w:rPr>
          <w:rFonts w:ascii="Arial" w:hAnsi="Arial" w:cs="Arial"/>
          <w:sz w:val="22"/>
          <w:szCs w:val="22"/>
        </w:rPr>
        <w:t xml:space="preserve"> “aut</w:t>
      </w:r>
      <w:r w:rsidR="00667272">
        <w:rPr>
          <w:rFonts w:ascii="Arial" w:hAnsi="Arial" w:cs="Arial"/>
          <w:sz w:val="22"/>
          <w:szCs w:val="22"/>
        </w:rPr>
        <w:t>henticity of a system like the Writing P</w:t>
      </w:r>
      <w:r w:rsidR="00F31ED8" w:rsidRPr="000A3584">
        <w:rPr>
          <w:rFonts w:ascii="Arial" w:hAnsi="Arial" w:cs="Arial"/>
          <w:sz w:val="22"/>
          <w:szCs w:val="22"/>
        </w:rPr>
        <w:t>roject that helps you learn the importance of writing and communication”.</w:t>
      </w:r>
      <w:r w:rsidR="00FA531B" w:rsidRPr="000A3584">
        <w:rPr>
          <w:rFonts w:ascii="Arial" w:hAnsi="Arial" w:cs="Arial"/>
          <w:sz w:val="22"/>
          <w:szCs w:val="22"/>
        </w:rPr>
        <w:t xml:space="preserve"> </w:t>
      </w:r>
      <w:r w:rsidR="000657A1" w:rsidRPr="000A3584">
        <w:rPr>
          <w:rFonts w:ascii="Arial" w:hAnsi="Arial" w:cs="Arial"/>
          <w:sz w:val="22"/>
          <w:szCs w:val="22"/>
        </w:rPr>
        <w:t>He said,</w:t>
      </w:r>
    </w:p>
    <w:p w14:paraId="513B5BD9" w14:textId="77777777" w:rsidR="00C562C9" w:rsidRPr="000A3584" w:rsidRDefault="00FA531B" w:rsidP="000657A1">
      <w:pPr>
        <w:ind w:left="720"/>
        <w:rPr>
          <w:rFonts w:ascii="Arial" w:hAnsi="Arial" w:cs="Arial"/>
          <w:sz w:val="22"/>
          <w:szCs w:val="22"/>
        </w:rPr>
      </w:pPr>
      <w:r w:rsidRPr="000A3584">
        <w:rPr>
          <w:rFonts w:ascii="Arial" w:hAnsi="Arial" w:cs="Arial"/>
          <w:sz w:val="22"/>
          <w:szCs w:val="22"/>
        </w:rPr>
        <w:t>I learned writing is something you know about, and care about, and something you want to share, and once you feel that way about writing it becomes something you carry over into your work. It’s a worthwhile thing that</w:t>
      </w:r>
      <w:r w:rsidR="00667272">
        <w:rPr>
          <w:rFonts w:ascii="Arial" w:hAnsi="Arial" w:cs="Arial"/>
          <w:sz w:val="22"/>
          <w:szCs w:val="22"/>
        </w:rPr>
        <w:t xml:space="preserve"> I think changes people’s lives</w:t>
      </w:r>
      <w:r w:rsidRPr="000A3584">
        <w:rPr>
          <w:rFonts w:ascii="Arial" w:hAnsi="Arial" w:cs="Arial"/>
          <w:sz w:val="22"/>
          <w:szCs w:val="22"/>
        </w:rPr>
        <w:t>.</w:t>
      </w:r>
    </w:p>
    <w:p w14:paraId="6D3F655A" w14:textId="77777777" w:rsidR="000657A1" w:rsidRPr="000A3584" w:rsidRDefault="000657A1" w:rsidP="000657A1">
      <w:pPr>
        <w:ind w:left="720"/>
        <w:rPr>
          <w:rFonts w:ascii="Arial" w:hAnsi="Arial" w:cs="Arial"/>
          <w:sz w:val="22"/>
          <w:szCs w:val="22"/>
        </w:rPr>
      </w:pPr>
    </w:p>
    <w:p w14:paraId="34201F83" w14:textId="77777777" w:rsidR="00734BD2" w:rsidRPr="000A3584" w:rsidRDefault="00ED1C31" w:rsidP="000657A1">
      <w:pPr>
        <w:spacing w:line="480" w:lineRule="auto"/>
        <w:rPr>
          <w:rFonts w:ascii="Arial" w:hAnsi="Arial" w:cs="Arial"/>
          <w:sz w:val="22"/>
          <w:szCs w:val="22"/>
        </w:rPr>
      </w:pPr>
      <w:r w:rsidRPr="000A3584">
        <w:rPr>
          <w:rFonts w:ascii="Arial" w:hAnsi="Arial" w:cs="Arial"/>
          <w:sz w:val="22"/>
          <w:szCs w:val="22"/>
        </w:rPr>
        <w:t xml:space="preserve">      Jef talked about </w:t>
      </w:r>
      <w:r w:rsidR="001F7A01" w:rsidRPr="000A3584">
        <w:rPr>
          <w:rFonts w:ascii="Arial" w:hAnsi="Arial" w:cs="Arial"/>
          <w:sz w:val="22"/>
          <w:szCs w:val="22"/>
        </w:rPr>
        <w:t xml:space="preserve">writing </w:t>
      </w:r>
      <w:r w:rsidR="009020A4" w:rsidRPr="000A3584">
        <w:rPr>
          <w:rFonts w:ascii="Arial" w:hAnsi="Arial" w:cs="Arial"/>
          <w:sz w:val="22"/>
          <w:szCs w:val="22"/>
        </w:rPr>
        <w:t>as thinking and its connection to learning content in school.</w:t>
      </w:r>
      <w:r w:rsidR="001F7A01" w:rsidRPr="000A3584">
        <w:rPr>
          <w:rFonts w:ascii="Arial" w:hAnsi="Arial" w:cs="Arial"/>
          <w:sz w:val="22"/>
          <w:szCs w:val="22"/>
        </w:rPr>
        <w:t xml:space="preserve"> He discovered through his Stop Day activity that students were doing little </w:t>
      </w:r>
      <w:r w:rsidRPr="000A3584">
        <w:rPr>
          <w:rFonts w:ascii="Arial" w:hAnsi="Arial" w:cs="Arial"/>
          <w:sz w:val="22"/>
          <w:szCs w:val="22"/>
        </w:rPr>
        <w:t>a</w:t>
      </w:r>
      <w:r w:rsidR="001F7A01" w:rsidRPr="000A3584">
        <w:rPr>
          <w:rFonts w:ascii="Arial" w:hAnsi="Arial" w:cs="Arial"/>
          <w:sz w:val="22"/>
          <w:szCs w:val="22"/>
        </w:rPr>
        <w:t>uthentic writing and through participation</w:t>
      </w:r>
      <w:r w:rsidR="00452DE1" w:rsidRPr="000A3584">
        <w:rPr>
          <w:rFonts w:ascii="Arial" w:hAnsi="Arial" w:cs="Arial"/>
          <w:sz w:val="22"/>
          <w:szCs w:val="22"/>
        </w:rPr>
        <w:t xml:space="preserve"> in the Writing P</w:t>
      </w:r>
      <w:r w:rsidR="00B64A3A" w:rsidRPr="000A3584">
        <w:rPr>
          <w:rFonts w:ascii="Arial" w:hAnsi="Arial" w:cs="Arial"/>
          <w:sz w:val="22"/>
          <w:szCs w:val="22"/>
        </w:rPr>
        <w:t xml:space="preserve">roject </w:t>
      </w:r>
      <w:r w:rsidR="001F7A01" w:rsidRPr="000A3584">
        <w:rPr>
          <w:rFonts w:ascii="Arial" w:hAnsi="Arial" w:cs="Arial"/>
          <w:sz w:val="22"/>
          <w:szCs w:val="22"/>
        </w:rPr>
        <w:t xml:space="preserve">that trend </w:t>
      </w:r>
      <w:r w:rsidR="00B64A3A" w:rsidRPr="000A3584">
        <w:rPr>
          <w:rFonts w:ascii="Arial" w:hAnsi="Arial" w:cs="Arial"/>
          <w:sz w:val="22"/>
          <w:szCs w:val="22"/>
        </w:rPr>
        <w:t>changed. He said, “W</w:t>
      </w:r>
      <w:r w:rsidR="001F7A01" w:rsidRPr="000A3584">
        <w:rPr>
          <w:rFonts w:ascii="Arial" w:hAnsi="Arial" w:cs="Arial"/>
          <w:sz w:val="22"/>
          <w:szCs w:val="22"/>
        </w:rPr>
        <w:t>ow, look how teachers are thinking differently abo</w:t>
      </w:r>
      <w:r w:rsidR="000657A1" w:rsidRPr="000A3584">
        <w:rPr>
          <w:rFonts w:ascii="Arial" w:hAnsi="Arial" w:cs="Arial"/>
          <w:sz w:val="22"/>
          <w:szCs w:val="22"/>
        </w:rPr>
        <w:t>ut engaging students in writing—making</w:t>
      </w:r>
      <w:r w:rsidR="001F7A01" w:rsidRPr="000A3584">
        <w:rPr>
          <w:rFonts w:ascii="Arial" w:hAnsi="Arial" w:cs="Arial"/>
          <w:sz w:val="22"/>
          <w:szCs w:val="22"/>
        </w:rPr>
        <w:t xml:space="preserve"> the cont</w:t>
      </w:r>
      <w:r w:rsidR="000657A1" w:rsidRPr="000A3584">
        <w:rPr>
          <w:rFonts w:ascii="Arial" w:hAnsi="Arial" w:cs="Arial"/>
          <w:sz w:val="22"/>
          <w:szCs w:val="22"/>
        </w:rPr>
        <w:t>ent area connections to writing</w:t>
      </w:r>
      <w:r w:rsidR="001F7A01" w:rsidRPr="000A3584">
        <w:rPr>
          <w:rFonts w:ascii="Arial" w:hAnsi="Arial" w:cs="Arial"/>
          <w:sz w:val="22"/>
          <w:szCs w:val="22"/>
        </w:rPr>
        <w:t xml:space="preserve"> as a way to learn content instead of lecturing, </w:t>
      </w:r>
      <w:r w:rsidR="000657A1" w:rsidRPr="000A3584">
        <w:rPr>
          <w:rFonts w:ascii="Arial" w:hAnsi="Arial" w:cs="Arial"/>
          <w:sz w:val="22"/>
          <w:szCs w:val="22"/>
        </w:rPr>
        <w:t xml:space="preserve">and </w:t>
      </w:r>
      <w:r w:rsidR="00452DE1" w:rsidRPr="000A3584">
        <w:rPr>
          <w:rFonts w:ascii="Arial" w:hAnsi="Arial" w:cs="Arial"/>
          <w:sz w:val="22"/>
          <w:szCs w:val="22"/>
        </w:rPr>
        <w:t xml:space="preserve">then </w:t>
      </w:r>
      <w:r w:rsidR="001F7A01" w:rsidRPr="000A3584">
        <w:rPr>
          <w:rFonts w:ascii="Arial" w:hAnsi="Arial" w:cs="Arial"/>
          <w:sz w:val="22"/>
          <w:szCs w:val="22"/>
        </w:rPr>
        <w:t>synthesizing the results.”</w:t>
      </w:r>
      <w:r w:rsidRPr="000A3584">
        <w:rPr>
          <w:rFonts w:ascii="Arial" w:hAnsi="Arial" w:cs="Arial"/>
          <w:sz w:val="22"/>
          <w:szCs w:val="22"/>
        </w:rPr>
        <w:t xml:space="preserve"> “You don’t get better at recall and comprehension by doing more of it, you get better at things like that when you have higher lev</w:t>
      </w:r>
      <w:r w:rsidR="000657A1" w:rsidRPr="000A3584">
        <w:rPr>
          <w:rFonts w:ascii="Arial" w:hAnsi="Arial" w:cs="Arial"/>
          <w:sz w:val="22"/>
          <w:szCs w:val="22"/>
        </w:rPr>
        <w:t>els of thinking involved</w:t>
      </w:r>
      <w:r w:rsidR="00452DE1" w:rsidRPr="000A3584">
        <w:rPr>
          <w:rFonts w:ascii="Arial" w:hAnsi="Arial" w:cs="Arial"/>
          <w:sz w:val="22"/>
          <w:szCs w:val="22"/>
        </w:rPr>
        <w:t xml:space="preserve"> </w:t>
      </w:r>
      <w:r w:rsidR="00F263FC">
        <w:rPr>
          <w:rFonts w:ascii="Arial" w:hAnsi="Arial" w:cs="Arial"/>
          <w:sz w:val="22"/>
          <w:szCs w:val="22"/>
        </w:rPr>
        <w:t>through writing</w:t>
      </w:r>
      <w:r w:rsidR="000657A1" w:rsidRPr="000A3584">
        <w:rPr>
          <w:rFonts w:ascii="Arial" w:hAnsi="Arial" w:cs="Arial"/>
          <w:sz w:val="22"/>
          <w:szCs w:val="22"/>
        </w:rPr>
        <w:t>”. He said all three of the</w:t>
      </w:r>
      <w:r w:rsidR="00391AD6" w:rsidRPr="000A3584">
        <w:rPr>
          <w:rFonts w:ascii="Arial" w:hAnsi="Arial" w:cs="Arial"/>
          <w:sz w:val="22"/>
          <w:szCs w:val="22"/>
        </w:rPr>
        <w:t xml:space="preserve"> schools </w:t>
      </w:r>
      <w:r w:rsidR="000657A1" w:rsidRPr="000A3584">
        <w:rPr>
          <w:rFonts w:ascii="Arial" w:hAnsi="Arial" w:cs="Arial"/>
          <w:sz w:val="22"/>
          <w:szCs w:val="22"/>
        </w:rPr>
        <w:t>involved in the district’s first Writing Project institute showed five</w:t>
      </w:r>
      <w:r w:rsidR="00391AD6" w:rsidRPr="000A3584">
        <w:rPr>
          <w:rFonts w:ascii="Arial" w:hAnsi="Arial" w:cs="Arial"/>
          <w:sz w:val="22"/>
          <w:szCs w:val="22"/>
        </w:rPr>
        <w:t xml:space="preserve"> years of improvement in English, math, and reading, not only on CRT’s </w:t>
      </w:r>
      <w:r w:rsidR="00D05696" w:rsidRPr="000A3584">
        <w:rPr>
          <w:rFonts w:ascii="Arial" w:hAnsi="Arial" w:cs="Arial"/>
          <w:sz w:val="22"/>
          <w:szCs w:val="22"/>
        </w:rPr>
        <w:t xml:space="preserve">[national standardized tests] </w:t>
      </w:r>
      <w:r w:rsidR="00391AD6" w:rsidRPr="000A3584">
        <w:rPr>
          <w:rFonts w:ascii="Arial" w:hAnsi="Arial" w:cs="Arial"/>
          <w:sz w:val="22"/>
          <w:szCs w:val="22"/>
        </w:rPr>
        <w:t>but NRT’s</w:t>
      </w:r>
      <w:r w:rsidR="00D05696" w:rsidRPr="000A3584">
        <w:rPr>
          <w:rFonts w:ascii="Arial" w:hAnsi="Arial" w:cs="Arial"/>
          <w:sz w:val="22"/>
          <w:szCs w:val="22"/>
        </w:rPr>
        <w:t xml:space="preserve"> [local curricular assessments]</w:t>
      </w:r>
      <w:r w:rsidR="00391AD6" w:rsidRPr="000A3584">
        <w:rPr>
          <w:rFonts w:ascii="Arial" w:hAnsi="Arial" w:cs="Arial"/>
          <w:sz w:val="22"/>
          <w:szCs w:val="22"/>
        </w:rPr>
        <w:t xml:space="preserve">. </w:t>
      </w:r>
      <w:r w:rsidR="000657A1" w:rsidRPr="000A3584">
        <w:rPr>
          <w:rFonts w:ascii="Arial" w:hAnsi="Arial" w:cs="Arial"/>
          <w:sz w:val="22"/>
          <w:szCs w:val="22"/>
        </w:rPr>
        <w:t>“</w:t>
      </w:r>
      <w:r w:rsidR="00391AD6" w:rsidRPr="000A3584">
        <w:rPr>
          <w:rFonts w:ascii="Arial" w:hAnsi="Arial" w:cs="Arial"/>
          <w:sz w:val="22"/>
          <w:szCs w:val="22"/>
        </w:rPr>
        <w:t>That was a real eye opener for me.”</w:t>
      </w:r>
    </w:p>
    <w:p w14:paraId="4F65BB22" w14:textId="77777777" w:rsidR="00F55EBA" w:rsidRPr="000A3584" w:rsidRDefault="00A01C66" w:rsidP="0019166A">
      <w:pPr>
        <w:spacing w:line="480" w:lineRule="auto"/>
        <w:rPr>
          <w:rFonts w:ascii="Arial" w:hAnsi="Arial" w:cs="Arial"/>
          <w:sz w:val="22"/>
          <w:szCs w:val="22"/>
        </w:rPr>
      </w:pPr>
      <w:r w:rsidRPr="000A3584">
        <w:rPr>
          <w:rFonts w:ascii="Arial" w:hAnsi="Arial" w:cs="Arial"/>
          <w:sz w:val="22"/>
          <w:szCs w:val="22"/>
        </w:rPr>
        <w:t xml:space="preserve">     </w:t>
      </w:r>
      <w:r w:rsidR="00667272">
        <w:rPr>
          <w:rFonts w:ascii="Arial" w:hAnsi="Arial" w:cs="Arial"/>
          <w:sz w:val="22"/>
          <w:szCs w:val="22"/>
        </w:rPr>
        <w:t>Because of the Writing P</w:t>
      </w:r>
      <w:r w:rsidR="00A56C73" w:rsidRPr="000A3584">
        <w:rPr>
          <w:rFonts w:ascii="Arial" w:hAnsi="Arial" w:cs="Arial"/>
          <w:sz w:val="22"/>
          <w:szCs w:val="22"/>
        </w:rPr>
        <w:t>roject, one district developed writing assessments that allowed students to demonstrate understand</w:t>
      </w:r>
      <w:r w:rsidR="00C562C9" w:rsidRPr="000A3584">
        <w:rPr>
          <w:rFonts w:ascii="Arial" w:hAnsi="Arial" w:cs="Arial"/>
          <w:sz w:val="22"/>
          <w:szCs w:val="22"/>
        </w:rPr>
        <w:t xml:space="preserve">ing </w:t>
      </w:r>
      <w:r w:rsidR="00452DE1" w:rsidRPr="000A3584">
        <w:rPr>
          <w:rFonts w:ascii="Arial" w:hAnsi="Arial" w:cs="Arial"/>
          <w:sz w:val="22"/>
          <w:szCs w:val="22"/>
        </w:rPr>
        <w:t>across all content areas. “The Writing P</w:t>
      </w:r>
      <w:r w:rsidR="00A56C73" w:rsidRPr="000A3584">
        <w:rPr>
          <w:rFonts w:ascii="Arial" w:hAnsi="Arial" w:cs="Arial"/>
          <w:sz w:val="22"/>
          <w:szCs w:val="22"/>
        </w:rPr>
        <w:t>roject had more to do with it than anything</w:t>
      </w:r>
      <w:r w:rsidR="00C562C9" w:rsidRPr="000A3584">
        <w:rPr>
          <w:rFonts w:ascii="Arial" w:hAnsi="Arial" w:cs="Arial"/>
          <w:sz w:val="22"/>
          <w:szCs w:val="22"/>
        </w:rPr>
        <w:t xml:space="preserve">.” </w:t>
      </w:r>
      <w:r w:rsidR="00452DE1" w:rsidRPr="000A3584">
        <w:rPr>
          <w:rFonts w:ascii="Arial" w:hAnsi="Arial" w:cs="Arial"/>
          <w:sz w:val="22"/>
          <w:szCs w:val="22"/>
        </w:rPr>
        <w:t>The Writing P</w:t>
      </w:r>
      <w:r w:rsidR="008B4C03" w:rsidRPr="000A3584">
        <w:rPr>
          <w:rFonts w:ascii="Arial" w:hAnsi="Arial" w:cs="Arial"/>
          <w:sz w:val="22"/>
          <w:szCs w:val="22"/>
        </w:rPr>
        <w:t>roject helped teachers see writing as a way to lear</w:t>
      </w:r>
      <w:r w:rsidR="00C562C9" w:rsidRPr="000A3584">
        <w:rPr>
          <w:rFonts w:ascii="Arial" w:hAnsi="Arial" w:cs="Arial"/>
          <w:sz w:val="22"/>
          <w:szCs w:val="22"/>
        </w:rPr>
        <w:t xml:space="preserve">n content instead of lecturing. </w:t>
      </w:r>
      <w:r w:rsidR="00452DE1" w:rsidRPr="000A3584">
        <w:rPr>
          <w:rFonts w:ascii="Arial" w:hAnsi="Arial" w:cs="Arial"/>
          <w:sz w:val="22"/>
          <w:szCs w:val="22"/>
        </w:rPr>
        <w:t xml:space="preserve">Mary explained </w:t>
      </w:r>
      <w:r w:rsidR="001D742D" w:rsidRPr="000A3584">
        <w:rPr>
          <w:rFonts w:ascii="Arial" w:hAnsi="Arial" w:cs="Arial"/>
          <w:sz w:val="22"/>
          <w:szCs w:val="22"/>
        </w:rPr>
        <w:t>in her district, because of their involve</w:t>
      </w:r>
      <w:r w:rsidR="00452DE1" w:rsidRPr="000A3584">
        <w:rPr>
          <w:rFonts w:ascii="Arial" w:hAnsi="Arial" w:cs="Arial"/>
          <w:sz w:val="22"/>
          <w:szCs w:val="22"/>
        </w:rPr>
        <w:t>ment with the Writing P</w:t>
      </w:r>
      <w:r w:rsidR="001D742D" w:rsidRPr="000A3584">
        <w:rPr>
          <w:rFonts w:ascii="Arial" w:hAnsi="Arial" w:cs="Arial"/>
          <w:sz w:val="22"/>
          <w:szCs w:val="22"/>
        </w:rPr>
        <w:t>roject</w:t>
      </w:r>
      <w:r w:rsidR="00452DE1" w:rsidRPr="000A3584">
        <w:rPr>
          <w:rFonts w:ascii="Arial" w:hAnsi="Arial" w:cs="Arial"/>
          <w:sz w:val="22"/>
          <w:szCs w:val="22"/>
        </w:rPr>
        <w:t>,</w:t>
      </w:r>
      <w:r w:rsidR="001D742D" w:rsidRPr="000A3584">
        <w:rPr>
          <w:rFonts w:ascii="Arial" w:hAnsi="Arial" w:cs="Arial"/>
          <w:sz w:val="22"/>
          <w:szCs w:val="22"/>
        </w:rPr>
        <w:t xml:space="preserve"> they ultimately had assessment</w:t>
      </w:r>
      <w:r w:rsidR="009020A4" w:rsidRPr="000A3584">
        <w:rPr>
          <w:rFonts w:ascii="Arial" w:hAnsi="Arial" w:cs="Arial"/>
          <w:sz w:val="22"/>
          <w:szCs w:val="22"/>
        </w:rPr>
        <w:t xml:space="preserve">s in every content area where they asked students to write </w:t>
      </w:r>
      <w:r w:rsidR="00C562C9" w:rsidRPr="000A3584">
        <w:rPr>
          <w:rFonts w:ascii="Arial" w:hAnsi="Arial" w:cs="Arial"/>
          <w:sz w:val="22"/>
          <w:szCs w:val="22"/>
        </w:rPr>
        <w:t xml:space="preserve">to </w:t>
      </w:r>
      <w:r w:rsidR="009020A4" w:rsidRPr="000A3584">
        <w:rPr>
          <w:rFonts w:ascii="Arial" w:hAnsi="Arial" w:cs="Arial"/>
          <w:sz w:val="22"/>
          <w:szCs w:val="22"/>
        </w:rPr>
        <w:t>“</w:t>
      </w:r>
      <w:r w:rsidR="001D742D" w:rsidRPr="000A3584">
        <w:rPr>
          <w:rFonts w:ascii="Arial" w:hAnsi="Arial" w:cs="Arial"/>
          <w:sz w:val="22"/>
          <w:szCs w:val="22"/>
        </w:rPr>
        <w:t>communicate their thinking in every area. I think it was the beginning of articulating our philosophy about best practices in professional development and assessment.”</w:t>
      </w:r>
    </w:p>
    <w:p w14:paraId="0CC8D954" w14:textId="77777777" w:rsidR="0061381A" w:rsidRPr="000A3584" w:rsidRDefault="0039090F" w:rsidP="0019166A">
      <w:pPr>
        <w:spacing w:line="480" w:lineRule="auto"/>
        <w:rPr>
          <w:rFonts w:ascii="Arial" w:hAnsi="Arial" w:cs="Arial"/>
          <w:sz w:val="22"/>
          <w:szCs w:val="22"/>
        </w:rPr>
      </w:pPr>
      <w:r w:rsidRPr="000A3584">
        <w:rPr>
          <w:rFonts w:ascii="Arial" w:hAnsi="Arial" w:cs="Arial"/>
          <w:sz w:val="22"/>
          <w:szCs w:val="22"/>
        </w:rPr>
        <w:lastRenderedPageBreak/>
        <w:t xml:space="preserve">     </w:t>
      </w:r>
      <w:r w:rsidR="007B2616" w:rsidRPr="000A3584">
        <w:rPr>
          <w:rFonts w:ascii="Arial" w:hAnsi="Arial" w:cs="Arial"/>
          <w:sz w:val="22"/>
          <w:szCs w:val="22"/>
        </w:rPr>
        <w:t xml:space="preserve">Ron </w:t>
      </w:r>
      <w:r w:rsidR="0061381A" w:rsidRPr="000A3584">
        <w:rPr>
          <w:rFonts w:ascii="Arial" w:hAnsi="Arial" w:cs="Arial"/>
          <w:sz w:val="22"/>
          <w:szCs w:val="22"/>
        </w:rPr>
        <w:t>said his NeWP experience helped him understand that “reading and writing are at the heart of the school curriculum at all grade leve</w:t>
      </w:r>
      <w:r w:rsidR="00667272">
        <w:rPr>
          <w:rFonts w:ascii="Arial" w:hAnsi="Arial" w:cs="Arial"/>
          <w:sz w:val="22"/>
          <w:szCs w:val="22"/>
        </w:rPr>
        <w:t>ls, and that’s a result of the Writing P</w:t>
      </w:r>
      <w:r w:rsidR="0061381A" w:rsidRPr="000A3584">
        <w:rPr>
          <w:rFonts w:ascii="Arial" w:hAnsi="Arial" w:cs="Arial"/>
          <w:sz w:val="22"/>
          <w:szCs w:val="22"/>
        </w:rPr>
        <w:t>roject”.</w:t>
      </w:r>
    </w:p>
    <w:p w14:paraId="1046140E" w14:textId="0469C4C8" w:rsidR="000438CB" w:rsidRPr="000A3584" w:rsidRDefault="006107BA" w:rsidP="00C44D6F">
      <w:pPr>
        <w:spacing w:line="480" w:lineRule="auto"/>
        <w:rPr>
          <w:rFonts w:ascii="Arial" w:hAnsi="Arial" w:cs="Arial"/>
          <w:b/>
          <w:sz w:val="22"/>
          <w:szCs w:val="22"/>
        </w:rPr>
      </w:pPr>
      <w:r>
        <w:rPr>
          <w:rFonts w:ascii="Arial" w:hAnsi="Arial" w:cs="Arial"/>
          <w:i/>
          <w:sz w:val="22"/>
          <w:szCs w:val="22"/>
        </w:rPr>
        <w:t>“</w:t>
      </w:r>
      <w:r w:rsidR="00C44D6F" w:rsidRPr="000A3584">
        <w:rPr>
          <w:rFonts w:ascii="Arial" w:hAnsi="Arial" w:cs="Arial"/>
          <w:i/>
          <w:sz w:val="22"/>
          <w:szCs w:val="22"/>
        </w:rPr>
        <w:t xml:space="preserve">Making </w:t>
      </w:r>
      <w:r w:rsidR="00C44D6F" w:rsidRPr="0088397A">
        <w:rPr>
          <w:rFonts w:ascii="Arial" w:hAnsi="Arial" w:cs="Arial"/>
          <w:i/>
          <w:sz w:val="22"/>
          <w:szCs w:val="22"/>
        </w:rPr>
        <w:t>P</w:t>
      </w:r>
      <w:r w:rsidR="00F55EBA" w:rsidRPr="0088397A">
        <w:rPr>
          <w:rFonts w:ascii="Arial" w:hAnsi="Arial" w:cs="Arial"/>
          <w:i/>
          <w:sz w:val="22"/>
          <w:szCs w:val="22"/>
        </w:rPr>
        <w:t>ublic</w:t>
      </w:r>
      <w:r>
        <w:rPr>
          <w:rFonts w:ascii="Arial" w:hAnsi="Arial" w:cs="Arial"/>
          <w:i/>
          <w:sz w:val="22"/>
          <w:szCs w:val="22"/>
        </w:rPr>
        <w:t>”</w:t>
      </w:r>
    </w:p>
    <w:p w14:paraId="6B7C1AD3" w14:textId="68AEDAF6" w:rsidR="00F55EBA" w:rsidRPr="000A3584" w:rsidRDefault="00F14D8C" w:rsidP="00C44D6F">
      <w:pPr>
        <w:spacing w:line="480" w:lineRule="auto"/>
        <w:rPr>
          <w:rFonts w:ascii="Arial" w:hAnsi="Arial" w:cs="Arial"/>
          <w:sz w:val="22"/>
          <w:szCs w:val="22"/>
        </w:rPr>
      </w:pPr>
      <w:r w:rsidRPr="000A3584">
        <w:rPr>
          <w:rFonts w:ascii="Arial" w:hAnsi="Arial" w:cs="Arial"/>
          <w:sz w:val="22"/>
          <w:szCs w:val="22"/>
        </w:rPr>
        <w:t xml:space="preserve">     </w:t>
      </w:r>
      <w:r w:rsidR="00B64A3A" w:rsidRPr="000A3584">
        <w:rPr>
          <w:rFonts w:ascii="Arial" w:hAnsi="Arial" w:cs="Arial"/>
          <w:sz w:val="22"/>
          <w:szCs w:val="22"/>
        </w:rPr>
        <w:t xml:space="preserve">The </w:t>
      </w:r>
      <w:r w:rsidR="007330BF" w:rsidRPr="000A3584">
        <w:rPr>
          <w:rFonts w:ascii="Arial" w:hAnsi="Arial" w:cs="Arial"/>
          <w:sz w:val="22"/>
          <w:szCs w:val="22"/>
        </w:rPr>
        <w:t xml:space="preserve">sixth and </w:t>
      </w:r>
      <w:r w:rsidR="00B64A3A" w:rsidRPr="000A3584">
        <w:rPr>
          <w:rFonts w:ascii="Arial" w:hAnsi="Arial" w:cs="Arial"/>
          <w:sz w:val="22"/>
          <w:szCs w:val="22"/>
        </w:rPr>
        <w:t>final</w:t>
      </w:r>
      <w:r w:rsidR="007330BF" w:rsidRPr="000A3584">
        <w:rPr>
          <w:rFonts w:ascii="Arial" w:hAnsi="Arial" w:cs="Arial"/>
          <w:sz w:val="22"/>
          <w:szCs w:val="22"/>
        </w:rPr>
        <w:t xml:space="preserve"> leadership quality</w:t>
      </w:r>
      <w:r w:rsidR="00190AF8" w:rsidRPr="000A3584">
        <w:rPr>
          <w:rFonts w:ascii="Arial" w:hAnsi="Arial" w:cs="Arial"/>
          <w:sz w:val="22"/>
          <w:szCs w:val="22"/>
        </w:rPr>
        <w:t xml:space="preserve"> that emerged </w:t>
      </w:r>
      <w:r w:rsidR="00863CD1" w:rsidRPr="000A3584">
        <w:rPr>
          <w:rFonts w:ascii="Arial" w:hAnsi="Arial" w:cs="Arial"/>
          <w:sz w:val="22"/>
          <w:szCs w:val="22"/>
        </w:rPr>
        <w:t>after</w:t>
      </w:r>
      <w:r w:rsidR="00B64A3A" w:rsidRPr="000A3584">
        <w:rPr>
          <w:rFonts w:ascii="Arial" w:hAnsi="Arial" w:cs="Arial"/>
          <w:sz w:val="22"/>
          <w:szCs w:val="22"/>
        </w:rPr>
        <w:t xml:space="preserve"> studying these school leaders wa</w:t>
      </w:r>
      <w:r w:rsidR="00863CD1" w:rsidRPr="000A3584">
        <w:rPr>
          <w:rFonts w:ascii="Arial" w:hAnsi="Arial" w:cs="Arial"/>
          <w:sz w:val="22"/>
          <w:szCs w:val="22"/>
        </w:rPr>
        <w:t>s their willingness to share what they</w:t>
      </w:r>
      <w:r w:rsidR="00452DE1" w:rsidRPr="000A3584">
        <w:rPr>
          <w:rFonts w:ascii="Arial" w:hAnsi="Arial" w:cs="Arial"/>
          <w:sz w:val="22"/>
          <w:szCs w:val="22"/>
        </w:rPr>
        <w:t xml:space="preserve"> kno</w:t>
      </w:r>
      <w:r w:rsidR="00863CD1" w:rsidRPr="000A3584">
        <w:rPr>
          <w:rFonts w:ascii="Arial" w:hAnsi="Arial" w:cs="Arial"/>
          <w:sz w:val="22"/>
          <w:szCs w:val="22"/>
        </w:rPr>
        <w:t>w and believe about student learning, teacher learni</w:t>
      </w:r>
      <w:r w:rsidR="00B64A3A" w:rsidRPr="000A3584">
        <w:rPr>
          <w:rFonts w:ascii="Arial" w:hAnsi="Arial" w:cs="Arial"/>
          <w:sz w:val="22"/>
          <w:szCs w:val="22"/>
        </w:rPr>
        <w:t>ng, and school-wide or district-</w:t>
      </w:r>
      <w:r w:rsidR="00863CD1" w:rsidRPr="000A3584">
        <w:rPr>
          <w:rFonts w:ascii="Arial" w:hAnsi="Arial" w:cs="Arial"/>
          <w:sz w:val="22"/>
          <w:szCs w:val="22"/>
        </w:rPr>
        <w:t>wide improvement. They found opportunities to make</w:t>
      </w:r>
      <w:r w:rsidR="00190AF8" w:rsidRPr="000A3584">
        <w:rPr>
          <w:rFonts w:ascii="Arial" w:hAnsi="Arial" w:cs="Arial"/>
          <w:sz w:val="22"/>
          <w:szCs w:val="22"/>
        </w:rPr>
        <w:t xml:space="preserve"> their work and </w:t>
      </w:r>
      <w:r w:rsidR="00190AF8" w:rsidRPr="000A3584">
        <w:rPr>
          <w:rFonts w:ascii="Arial" w:hAnsi="Arial" w:cs="Arial"/>
          <w:i/>
          <w:sz w:val="22"/>
          <w:szCs w:val="22"/>
        </w:rPr>
        <w:t>beliefs public</w:t>
      </w:r>
      <w:r w:rsidR="00190AF8" w:rsidRPr="000A3584">
        <w:rPr>
          <w:rFonts w:ascii="Arial" w:hAnsi="Arial" w:cs="Arial"/>
          <w:sz w:val="22"/>
          <w:szCs w:val="22"/>
        </w:rPr>
        <w:t xml:space="preserve">. They were </w:t>
      </w:r>
      <w:r w:rsidR="00190AF8" w:rsidRPr="000A3584">
        <w:rPr>
          <w:rFonts w:ascii="Arial" w:hAnsi="Arial" w:cs="Arial"/>
          <w:i/>
          <w:sz w:val="22"/>
          <w:szCs w:val="22"/>
        </w:rPr>
        <w:t>advocates</w:t>
      </w:r>
      <w:r w:rsidR="00190AF8" w:rsidRPr="000A3584">
        <w:rPr>
          <w:rFonts w:ascii="Arial" w:hAnsi="Arial" w:cs="Arial"/>
          <w:sz w:val="22"/>
          <w:szCs w:val="22"/>
        </w:rPr>
        <w:t xml:space="preserve"> for the teachers they work</w:t>
      </w:r>
      <w:r w:rsidR="00863CD1" w:rsidRPr="000A3584">
        <w:rPr>
          <w:rFonts w:ascii="Arial" w:hAnsi="Arial" w:cs="Arial"/>
          <w:sz w:val="22"/>
          <w:szCs w:val="22"/>
        </w:rPr>
        <w:t>ed</w:t>
      </w:r>
      <w:r w:rsidR="00190AF8" w:rsidRPr="000A3584">
        <w:rPr>
          <w:rFonts w:ascii="Arial" w:hAnsi="Arial" w:cs="Arial"/>
          <w:sz w:val="22"/>
          <w:szCs w:val="22"/>
        </w:rPr>
        <w:t xml:space="preserve"> with</w:t>
      </w:r>
      <w:r w:rsidR="00863CD1" w:rsidRPr="000A3584">
        <w:rPr>
          <w:rFonts w:ascii="Arial" w:hAnsi="Arial" w:cs="Arial"/>
          <w:sz w:val="22"/>
          <w:szCs w:val="22"/>
        </w:rPr>
        <w:t>,</w:t>
      </w:r>
      <w:r w:rsidR="00190AF8" w:rsidRPr="000A3584">
        <w:rPr>
          <w:rFonts w:ascii="Arial" w:hAnsi="Arial" w:cs="Arial"/>
          <w:sz w:val="22"/>
          <w:szCs w:val="22"/>
        </w:rPr>
        <w:t xml:space="preserve"> as well as the students in their classr</w:t>
      </w:r>
      <w:r w:rsidR="00CD6EC6" w:rsidRPr="000A3584">
        <w:rPr>
          <w:rFonts w:ascii="Arial" w:hAnsi="Arial" w:cs="Arial"/>
          <w:sz w:val="22"/>
          <w:szCs w:val="22"/>
        </w:rPr>
        <w:t xml:space="preserve">ooms. </w:t>
      </w:r>
      <w:r w:rsidR="00863CD1" w:rsidRPr="000A3584">
        <w:rPr>
          <w:rFonts w:ascii="Arial" w:hAnsi="Arial" w:cs="Arial"/>
          <w:sz w:val="22"/>
          <w:szCs w:val="22"/>
        </w:rPr>
        <w:t xml:space="preserve">Their confidence in their knowledge and beliefs about education caused them to </w:t>
      </w:r>
      <w:r w:rsidR="00F207DA" w:rsidRPr="000A3584">
        <w:rPr>
          <w:rFonts w:ascii="Arial" w:hAnsi="Arial" w:cs="Arial"/>
          <w:i/>
          <w:sz w:val="22"/>
          <w:szCs w:val="22"/>
        </w:rPr>
        <w:t>make public</w:t>
      </w:r>
      <w:r w:rsidR="00F207DA" w:rsidRPr="000A3584">
        <w:rPr>
          <w:rFonts w:ascii="Arial" w:hAnsi="Arial" w:cs="Arial"/>
          <w:sz w:val="22"/>
          <w:szCs w:val="22"/>
        </w:rPr>
        <w:t xml:space="preserve"> their beliefs as a way </w:t>
      </w:r>
      <w:r w:rsidR="00863CD1" w:rsidRPr="000A3584">
        <w:rPr>
          <w:rFonts w:ascii="Arial" w:hAnsi="Arial" w:cs="Arial"/>
          <w:sz w:val="22"/>
          <w:szCs w:val="22"/>
        </w:rPr>
        <w:t>to impact the learning of others</w:t>
      </w:r>
      <w:r w:rsidR="00824B01" w:rsidRPr="000A3584">
        <w:rPr>
          <w:rFonts w:ascii="Arial" w:hAnsi="Arial" w:cs="Arial"/>
          <w:sz w:val="22"/>
          <w:szCs w:val="22"/>
        </w:rPr>
        <w:t>,</w:t>
      </w:r>
      <w:r w:rsidR="00863CD1" w:rsidRPr="000A3584">
        <w:rPr>
          <w:rFonts w:ascii="Arial" w:hAnsi="Arial" w:cs="Arial"/>
          <w:sz w:val="22"/>
          <w:szCs w:val="22"/>
        </w:rPr>
        <w:t xml:space="preserve"> not only inside their </w:t>
      </w:r>
      <w:r w:rsidR="00B64A3A" w:rsidRPr="000A3584">
        <w:rPr>
          <w:rFonts w:ascii="Arial" w:hAnsi="Arial" w:cs="Arial"/>
          <w:sz w:val="22"/>
          <w:szCs w:val="22"/>
        </w:rPr>
        <w:t xml:space="preserve">own </w:t>
      </w:r>
      <w:r w:rsidR="00863CD1" w:rsidRPr="000A3584">
        <w:rPr>
          <w:rFonts w:ascii="Arial" w:hAnsi="Arial" w:cs="Arial"/>
          <w:sz w:val="22"/>
          <w:szCs w:val="22"/>
        </w:rPr>
        <w:t>learning community, but outside of the school system</w:t>
      </w:r>
      <w:r w:rsidR="00F207DA" w:rsidRPr="000A3584">
        <w:rPr>
          <w:rFonts w:ascii="Arial" w:hAnsi="Arial" w:cs="Arial"/>
          <w:sz w:val="22"/>
          <w:szCs w:val="22"/>
        </w:rPr>
        <w:t xml:space="preserve">. </w:t>
      </w:r>
      <w:r w:rsidR="00863CD1" w:rsidRPr="000A3584">
        <w:rPr>
          <w:rFonts w:ascii="Arial" w:hAnsi="Arial" w:cs="Arial"/>
          <w:sz w:val="22"/>
          <w:szCs w:val="22"/>
        </w:rPr>
        <w:t xml:space="preserve"> </w:t>
      </w:r>
    </w:p>
    <w:p w14:paraId="131E0445" w14:textId="77777777" w:rsidR="00D1737E" w:rsidRPr="000A3584" w:rsidRDefault="001F3CAE" w:rsidP="0019166A">
      <w:pPr>
        <w:spacing w:line="480" w:lineRule="auto"/>
        <w:rPr>
          <w:rFonts w:ascii="Arial" w:hAnsi="Arial" w:cs="Arial"/>
          <w:sz w:val="22"/>
          <w:szCs w:val="22"/>
        </w:rPr>
      </w:pPr>
      <w:r w:rsidRPr="000A3584">
        <w:rPr>
          <w:rFonts w:ascii="Arial" w:hAnsi="Arial" w:cs="Arial"/>
          <w:sz w:val="22"/>
          <w:szCs w:val="22"/>
        </w:rPr>
        <w:t xml:space="preserve">     Linda spoke about teacher leaders and what she uncovered in her extensive research</w:t>
      </w:r>
      <w:r w:rsidR="00F77802">
        <w:rPr>
          <w:rFonts w:ascii="Arial" w:hAnsi="Arial" w:cs="Arial"/>
          <w:sz w:val="22"/>
          <w:szCs w:val="22"/>
        </w:rPr>
        <w:t xml:space="preserve"> </w:t>
      </w:r>
      <w:r w:rsidR="008A2008">
        <w:rPr>
          <w:rFonts w:ascii="Arial" w:hAnsi="Arial" w:cs="Arial"/>
          <w:sz w:val="22"/>
          <w:szCs w:val="22"/>
        </w:rPr>
        <w:t xml:space="preserve">and </w:t>
      </w:r>
      <w:r w:rsidR="008A2008" w:rsidRPr="000A3584">
        <w:rPr>
          <w:rFonts w:ascii="Arial" w:hAnsi="Arial" w:cs="Arial"/>
          <w:sz w:val="22"/>
          <w:szCs w:val="22"/>
        </w:rPr>
        <w:t>finding</w:t>
      </w:r>
      <w:r w:rsidR="00D1737E" w:rsidRPr="000A3584">
        <w:rPr>
          <w:rFonts w:ascii="Arial" w:hAnsi="Arial" w:cs="Arial"/>
          <w:i/>
          <w:sz w:val="22"/>
          <w:szCs w:val="22"/>
        </w:rPr>
        <w:t xml:space="preserve"> opportunities</w:t>
      </w:r>
      <w:r w:rsidR="00D1737E" w:rsidRPr="000A3584">
        <w:rPr>
          <w:rFonts w:ascii="Arial" w:hAnsi="Arial" w:cs="Arial"/>
          <w:sz w:val="22"/>
          <w:szCs w:val="22"/>
        </w:rPr>
        <w:t xml:space="preserve"> to share</w:t>
      </w:r>
      <w:r w:rsidRPr="000A3584">
        <w:rPr>
          <w:rFonts w:ascii="Arial" w:hAnsi="Arial" w:cs="Arial"/>
          <w:sz w:val="22"/>
          <w:szCs w:val="22"/>
        </w:rPr>
        <w:t>. She said</w:t>
      </w:r>
      <w:r w:rsidR="00D1737E" w:rsidRPr="000A3584">
        <w:rPr>
          <w:rFonts w:ascii="Arial" w:hAnsi="Arial" w:cs="Arial"/>
          <w:sz w:val="22"/>
          <w:szCs w:val="22"/>
        </w:rPr>
        <w:t>,</w:t>
      </w:r>
      <w:r w:rsidRPr="000A3584">
        <w:rPr>
          <w:rFonts w:ascii="Arial" w:hAnsi="Arial" w:cs="Arial"/>
          <w:sz w:val="22"/>
          <w:szCs w:val="22"/>
        </w:rPr>
        <w:t xml:space="preserve"> “ </w:t>
      </w:r>
    </w:p>
    <w:p w14:paraId="01968909" w14:textId="77777777" w:rsidR="00D1737E" w:rsidRPr="000A3584" w:rsidRDefault="001F3CAE" w:rsidP="00D1737E">
      <w:pPr>
        <w:ind w:left="720"/>
        <w:rPr>
          <w:rFonts w:ascii="Arial" w:hAnsi="Arial" w:cs="Arial"/>
          <w:sz w:val="22"/>
          <w:szCs w:val="22"/>
        </w:rPr>
      </w:pPr>
      <w:r w:rsidRPr="000A3584">
        <w:rPr>
          <w:rFonts w:ascii="Arial" w:hAnsi="Arial" w:cs="Arial"/>
          <w:sz w:val="22"/>
          <w:szCs w:val="22"/>
        </w:rPr>
        <w:t xml:space="preserve">I think teacher leaders do have an agenda and it goes back to this idea about a deep belief in kids, knowing your craft, questioning your practice, but how that gets enacted is through </w:t>
      </w:r>
      <w:r w:rsidRPr="000A3584">
        <w:rPr>
          <w:rFonts w:ascii="Arial" w:hAnsi="Arial" w:cs="Arial"/>
          <w:i/>
          <w:sz w:val="22"/>
          <w:szCs w:val="22"/>
        </w:rPr>
        <w:t>making public</w:t>
      </w:r>
      <w:r w:rsidR="00995C76" w:rsidRPr="000A3584">
        <w:rPr>
          <w:rFonts w:ascii="Arial" w:hAnsi="Arial" w:cs="Arial"/>
          <w:sz w:val="22"/>
          <w:szCs w:val="22"/>
        </w:rPr>
        <w:t xml:space="preserve"> </w:t>
      </w:r>
      <w:r w:rsidRPr="000A3584">
        <w:rPr>
          <w:rFonts w:ascii="Arial" w:hAnsi="Arial" w:cs="Arial"/>
          <w:sz w:val="22"/>
          <w:szCs w:val="22"/>
        </w:rPr>
        <w:t>one’s teaching, not only th</w:t>
      </w:r>
      <w:r w:rsidR="00D1737E" w:rsidRPr="000A3584">
        <w:rPr>
          <w:rFonts w:ascii="Arial" w:hAnsi="Arial" w:cs="Arial"/>
          <w:sz w:val="22"/>
          <w:szCs w:val="22"/>
        </w:rPr>
        <w:t>e good parts but also the flaws.</w:t>
      </w:r>
      <w:r w:rsidRPr="000A3584">
        <w:rPr>
          <w:rFonts w:ascii="Arial" w:hAnsi="Arial" w:cs="Arial"/>
          <w:sz w:val="22"/>
          <w:szCs w:val="22"/>
        </w:rPr>
        <w:t xml:space="preserve"> </w:t>
      </w:r>
    </w:p>
    <w:p w14:paraId="0713DA11" w14:textId="77777777" w:rsidR="00D1737E" w:rsidRPr="000A3584" w:rsidRDefault="00D1737E" w:rsidP="00D1737E">
      <w:pPr>
        <w:ind w:left="720"/>
        <w:rPr>
          <w:rFonts w:ascii="Arial" w:hAnsi="Arial" w:cs="Arial"/>
          <w:sz w:val="22"/>
          <w:szCs w:val="22"/>
        </w:rPr>
      </w:pPr>
    </w:p>
    <w:p w14:paraId="1FA16FB5" w14:textId="77777777" w:rsidR="001F3CAE" w:rsidRPr="00BD7685" w:rsidRDefault="00D1737E" w:rsidP="0019166A">
      <w:pPr>
        <w:spacing w:line="480" w:lineRule="auto"/>
        <w:rPr>
          <w:rFonts w:ascii="Arial" w:hAnsi="Arial" w:cs="Arial"/>
          <w:color w:val="800000"/>
          <w:sz w:val="22"/>
          <w:szCs w:val="22"/>
        </w:rPr>
      </w:pPr>
      <w:r w:rsidRPr="000A3584">
        <w:rPr>
          <w:rFonts w:ascii="Arial" w:hAnsi="Arial" w:cs="Arial"/>
          <w:sz w:val="22"/>
          <w:szCs w:val="22"/>
        </w:rPr>
        <w:t>I think this wa</w:t>
      </w:r>
      <w:r w:rsidR="001F3CAE" w:rsidRPr="000A3584">
        <w:rPr>
          <w:rFonts w:ascii="Arial" w:hAnsi="Arial" w:cs="Arial"/>
          <w:sz w:val="22"/>
          <w:szCs w:val="22"/>
        </w:rPr>
        <w:t>s true for the school administrators I interviewed as</w:t>
      </w:r>
      <w:r w:rsidR="00FC7461" w:rsidRPr="000A3584">
        <w:rPr>
          <w:rFonts w:ascii="Arial" w:hAnsi="Arial" w:cs="Arial"/>
          <w:sz w:val="22"/>
          <w:szCs w:val="22"/>
        </w:rPr>
        <w:t xml:space="preserve"> well. These </w:t>
      </w:r>
      <w:r w:rsidRPr="000A3584">
        <w:rPr>
          <w:rFonts w:ascii="Arial" w:hAnsi="Arial" w:cs="Arial"/>
          <w:sz w:val="22"/>
          <w:szCs w:val="22"/>
        </w:rPr>
        <w:t>school leaders we</w:t>
      </w:r>
      <w:r w:rsidR="00FC7461" w:rsidRPr="000A3584">
        <w:rPr>
          <w:rFonts w:ascii="Arial" w:hAnsi="Arial" w:cs="Arial"/>
          <w:sz w:val="22"/>
          <w:szCs w:val="22"/>
        </w:rPr>
        <w:t xml:space="preserve">re clear about </w:t>
      </w:r>
      <w:r w:rsidR="001F3CAE" w:rsidRPr="000A3584">
        <w:rPr>
          <w:rFonts w:ascii="Arial" w:hAnsi="Arial" w:cs="Arial"/>
          <w:sz w:val="22"/>
          <w:szCs w:val="22"/>
        </w:rPr>
        <w:t xml:space="preserve">what they </w:t>
      </w:r>
      <w:r w:rsidRPr="000A3584">
        <w:rPr>
          <w:rFonts w:ascii="Arial" w:hAnsi="Arial" w:cs="Arial"/>
          <w:sz w:val="22"/>
          <w:szCs w:val="22"/>
        </w:rPr>
        <w:t xml:space="preserve">knew </w:t>
      </w:r>
      <w:r w:rsidR="00FC7461" w:rsidRPr="000A3584">
        <w:rPr>
          <w:rFonts w:ascii="Arial" w:hAnsi="Arial" w:cs="Arial"/>
          <w:sz w:val="22"/>
          <w:szCs w:val="22"/>
        </w:rPr>
        <w:t>abo</w:t>
      </w:r>
      <w:r w:rsidRPr="000A3584">
        <w:rPr>
          <w:rFonts w:ascii="Arial" w:hAnsi="Arial" w:cs="Arial"/>
          <w:sz w:val="22"/>
          <w:szCs w:val="22"/>
        </w:rPr>
        <w:t>ut teaching and learning, and fou</w:t>
      </w:r>
      <w:r w:rsidR="00FC7461" w:rsidRPr="000A3584">
        <w:rPr>
          <w:rFonts w:ascii="Arial" w:hAnsi="Arial" w:cs="Arial"/>
          <w:sz w:val="22"/>
          <w:szCs w:val="22"/>
        </w:rPr>
        <w:t xml:space="preserve">nd avenues to </w:t>
      </w:r>
      <w:r w:rsidR="00FC7461" w:rsidRPr="000A3584">
        <w:rPr>
          <w:rFonts w:ascii="Arial" w:hAnsi="Arial" w:cs="Arial"/>
          <w:i/>
          <w:sz w:val="22"/>
          <w:szCs w:val="22"/>
        </w:rPr>
        <w:t>share their beliefs</w:t>
      </w:r>
      <w:r w:rsidR="00FC7461" w:rsidRPr="000A3584">
        <w:rPr>
          <w:rFonts w:ascii="Arial" w:hAnsi="Arial" w:cs="Arial"/>
          <w:sz w:val="22"/>
          <w:szCs w:val="22"/>
        </w:rPr>
        <w:t xml:space="preserve"> w</w:t>
      </w:r>
      <w:r w:rsidR="001F3CAE" w:rsidRPr="000A3584">
        <w:rPr>
          <w:rFonts w:ascii="Arial" w:hAnsi="Arial" w:cs="Arial"/>
          <w:sz w:val="22"/>
          <w:szCs w:val="22"/>
        </w:rPr>
        <w:t>ith others.</w:t>
      </w:r>
      <w:r w:rsidR="00824B01" w:rsidRPr="000A3584">
        <w:rPr>
          <w:rFonts w:ascii="Arial" w:hAnsi="Arial" w:cs="Arial"/>
          <w:sz w:val="22"/>
          <w:szCs w:val="22"/>
        </w:rPr>
        <w:t xml:space="preserve"> Linda</w:t>
      </w:r>
      <w:r w:rsidR="005265D8" w:rsidRPr="000A3584">
        <w:rPr>
          <w:rFonts w:ascii="Arial" w:hAnsi="Arial" w:cs="Arial"/>
          <w:sz w:val="22"/>
          <w:szCs w:val="22"/>
        </w:rPr>
        <w:t xml:space="preserve"> gave an example when she described a principa</w:t>
      </w:r>
      <w:r w:rsidR="00824B01" w:rsidRPr="000A3584">
        <w:rPr>
          <w:rFonts w:ascii="Arial" w:hAnsi="Arial" w:cs="Arial"/>
          <w:sz w:val="22"/>
          <w:szCs w:val="22"/>
        </w:rPr>
        <w:t>l she interviewed as part of a</w:t>
      </w:r>
      <w:r w:rsidR="005265D8" w:rsidRPr="000A3584">
        <w:rPr>
          <w:rFonts w:ascii="Arial" w:hAnsi="Arial" w:cs="Arial"/>
          <w:sz w:val="22"/>
          <w:szCs w:val="22"/>
        </w:rPr>
        <w:t xml:space="preserve"> research </w:t>
      </w:r>
      <w:r w:rsidR="00824B01" w:rsidRPr="000A3584">
        <w:rPr>
          <w:rFonts w:ascii="Arial" w:hAnsi="Arial" w:cs="Arial"/>
          <w:sz w:val="22"/>
          <w:szCs w:val="22"/>
        </w:rPr>
        <w:t xml:space="preserve">study saying he </w:t>
      </w:r>
      <w:r w:rsidR="005265D8" w:rsidRPr="000A3584">
        <w:rPr>
          <w:rFonts w:ascii="Arial" w:hAnsi="Arial" w:cs="Arial"/>
          <w:sz w:val="22"/>
          <w:szCs w:val="22"/>
        </w:rPr>
        <w:t>encouraged te</w:t>
      </w:r>
      <w:r w:rsidR="00824B01" w:rsidRPr="000A3584">
        <w:rPr>
          <w:rFonts w:ascii="Arial" w:hAnsi="Arial" w:cs="Arial"/>
          <w:sz w:val="22"/>
          <w:szCs w:val="22"/>
        </w:rPr>
        <w:t xml:space="preserve">achers to pursue curricula </w:t>
      </w:r>
      <w:r w:rsidR="005265D8" w:rsidRPr="000A3584">
        <w:rPr>
          <w:rFonts w:ascii="Arial" w:hAnsi="Arial" w:cs="Arial"/>
          <w:sz w:val="22"/>
          <w:szCs w:val="22"/>
        </w:rPr>
        <w:t xml:space="preserve">they were interested in and </w:t>
      </w:r>
      <w:r w:rsidRPr="000A3584">
        <w:rPr>
          <w:rFonts w:ascii="Arial" w:hAnsi="Arial" w:cs="Arial"/>
          <w:i/>
          <w:sz w:val="22"/>
          <w:szCs w:val="22"/>
        </w:rPr>
        <w:t>opened</w:t>
      </w:r>
      <w:r w:rsidR="005265D8" w:rsidRPr="000A3584">
        <w:rPr>
          <w:rFonts w:ascii="Arial" w:hAnsi="Arial" w:cs="Arial"/>
          <w:i/>
          <w:sz w:val="22"/>
          <w:szCs w:val="22"/>
        </w:rPr>
        <w:t xml:space="preserve"> up opportunities </w:t>
      </w:r>
      <w:r w:rsidR="005265D8" w:rsidRPr="000A3584">
        <w:rPr>
          <w:rFonts w:ascii="Arial" w:hAnsi="Arial" w:cs="Arial"/>
          <w:sz w:val="22"/>
          <w:szCs w:val="22"/>
        </w:rPr>
        <w:t xml:space="preserve">for teachers to share with other members of the faculty. </w:t>
      </w:r>
      <w:r w:rsidR="00824B01" w:rsidRPr="000A3584">
        <w:rPr>
          <w:rFonts w:ascii="Arial" w:hAnsi="Arial" w:cs="Arial"/>
          <w:sz w:val="22"/>
          <w:szCs w:val="22"/>
        </w:rPr>
        <w:t>“</w:t>
      </w:r>
      <w:r w:rsidR="005265D8" w:rsidRPr="000A3584">
        <w:rPr>
          <w:rFonts w:ascii="Arial" w:hAnsi="Arial" w:cs="Arial"/>
          <w:sz w:val="22"/>
          <w:szCs w:val="22"/>
        </w:rPr>
        <w:t xml:space="preserve">He was a principal at a time really before the idea of instructional leadership took hold”. </w:t>
      </w:r>
      <w:r w:rsidR="00BD7685" w:rsidRPr="000A3584">
        <w:rPr>
          <w:rFonts w:ascii="Arial" w:hAnsi="Arial" w:cs="Arial"/>
          <w:sz w:val="22"/>
          <w:szCs w:val="22"/>
        </w:rPr>
        <w:t xml:space="preserve">Linda mentioned one of her </w:t>
      </w:r>
      <w:r w:rsidR="00BD7685">
        <w:rPr>
          <w:rFonts w:ascii="Arial" w:hAnsi="Arial" w:cs="Arial"/>
          <w:sz w:val="22"/>
          <w:szCs w:val="22"/>
        </w:rPr>
        <w:t xml:space="preserve">professional </w:t>
      </w:r>
      <w:r w:rsidR="00BD7685" w:rsidRPr="000A3584">
        <w:rPr>
          <w:rFonts w:ascii="Arial" w:hAnsi="Arial" w:cs="Arial"/>
          <w:sz w:val="22"/>
          <w:szCs w:val="22"/>
        </w:rPr>
        <w:t xml:space="preserve">goals related to her work with NWP as </w:t>
      </w:r>
      <w:r w:rsidR="00BD7685" w:rsidRPr="000A3584">
        <w:rPr>
          <w:rFonts w:ascii="Arial" w:hAnsi="Arial" w:cs="Arial"/>
          <w:i/>
          <w:sz w:val="22"/>
          <w:szCs w:val="22"/>
        </w:rPr>
        <w:t>advocacy</w:t>
      </w:r>
      <w:r w:rsidR="00BD7685" w:rsidRPr="000A3584">
        <w:rPr>
          <w:rFonts w:ascii="Arial" w:hAnsi="Arial" w:cs="Arial"/>
          <w:sz w:val="22"/>
          <w:szCs w:val="22"/>
        </w:rPr>
        <w:t xml:space="preserve">. She talked about </w:t>
      </w:r>
      <w:r w:rsidR="00127BA5">
        <w:rPr>
          <w:rFonts w:ascii="Arial" w:hAnsi="Arial" w:cs="Arial"/>
          <w:sz w:val="22"/>
          <w:szCs w:val="22"/>
        </w:rPr>
        <w:t xml:space="preserve">how </w:t>
      </w:r>
      <w:r w:rsidR="00BD7685" w:rsidRPr="000A3584">
        <w:rPr>
          <w:rFonts w:ascii="Arial" w:hAnsi="Arial" w:cs="Arial"/>
          <w:sz w:val="22"/>
          <w:szCs w:val="22"/>
        </w:rPr>
        <w:t>her research “can be shaped and used to advocate and s</w:t>
      </w:r>
      <w:r w:rsidR="00127BA5">
        <w:rPr>
          <w:rFonts w:ascii="Arial" w:hAnsi="Arial" w:cs="Arial"/>
          <w:sz w:val="22"/>
          <w:szCs w:val="22"/>
        </w:rPr>
        <w:t>upport the Writing P</w:t>
      </w:r>
      <w:r w:rsidR="00BD7685" w:rsidRPr="000A3584">
        <w:rPr>
          <w:rFonts w:ascii="Arial" w:hAnsi="Arial" w:cs="Arial"/>
          <w:sz w:val="22"/>
          <w:szCs w:val="22"/>
        </w:rPr>
        <w:t>roject.”</w:t>
      </w:r>
      <w:r w:rsidR="00BD7685">
        <w:rPr>
          <w:rFonts w:ascii="Arial" w:hAnsi="Arial" w:cs="Arial"/>
          <w:sz w:val="22"/>
          <w:szCs w:val="22"/>
        </w:rPr>
        <w:t xml:space="preserve"> </w:t>
      </w:r>
    </w:p>
    <w:p w14:paraId="0F473435" w14:textId="20B7815A" w:rsidR="00F77E0E" w:rsidRPr="000A3584" w:rsidRDefault="00CD6EC6" w:rsidP="0019166A">
      <w:pPr>
        <w:spacing w:line="480" w:lineRule="auto"/>
        <w:rPr>
          <w:rFonts w:ascii="Arial" w:hAnsi="Arial" w:cs="Arial"/>
          <w:sz w:val="22"/>
          <w:szCs w:val="22"/>
        </w:rPr>
      </w:pPr>
      <w:r w:rsidRPr="000A3584">
        <w:rPr>
          <w:rFonts w:ascii="Arial" w:hAnsi="Arial" w:cs="Arial"/>
          <w:sz w:val="22"/>
          <w:szCs w:val="22"/>
        </w:rPr>
        <w:t xml:space="preserve">     Mary</w:t>
      </w:r>
      <w:r w:rsidR="00452DE1" w:rsidRPr="000A3584">
        <w:rPr>
          <w:rFonts w:ascii="Arial" w:hAnsi="Arial" w:cs="Arial"/>
          <w:sz w:val="22"/>
          <w:szCs w:val="22"/>
        </w:rPr>
        <w:t xml:space="preserve"> told about the impact of the Writing P</w:t>
      </w:r>
      <w:r w:rsidR="00824B01" w:rsidRPr="000A3584">
        <w:rPr>
          <w:rFonts w:ascii="Arial" w:hAnsi="Arial" w:cs="Arial"/>
          <w:sz w:val="22"/>
          <w:szCs w:val="22"/>
        </w:rPr>
        <w:t>roject on her work as a Talent Management C</w:t>
      </w:r>
      <w:r w:rsidR="003E626A">
        <w:rPr>
          <w:rFonts w:ascii="Arial" w:hAnsi="Arial" w:cs="Arial"/>
          <w:sz w:val="22"/>
          <w:szCs w:val="22"/>
        </w:rPr>
        <w:t>onsultant with Gallup Consulting</w:t>
      </w:r>
      <w:r w:rsidR="00824B01" w:rsidRPr="000A3584">
        <w:rPr>
          <w:rFonts w:ascii="Arial" w:hAnsi="Arial" w:cs="Arial"/>
          <w:sz w:val="22"/>
          <w:szCs w:val="22"/>
        </w:rPr>
        <w:t xml:space="preserve"> </w:t>
      </w:r>
      <w:r w:rsidRPr="000A3584">
        <w:rPr>
          <w:rFonts w:ascii="Arial" w:hAnsi="Arial" w:cs="Arial"/>
          <w:sz w:val="22"/>
          <w:szCs w:val="22"/>
        </w:rPr>
        <w:t>and how she talks with people around th</w:t>
      </w:r>
      <w:r w:rsidR="00EA5690" w:rsidRPr="000A3584">
        <w:rPr>
          <w:rFonts w:ascii="Arial" w:hAnsi="Arial" w:cs="Arial"/>
          <w:sz w:val="22"/>
          <w:szCs w:val="22"/>
        </w:rPr>
        <w:t>e country about best p</w:t>
      </w:r>
      <w:r w:rsidR="00824B01" w:rsidRPr="000A3584">
        <w:rPr>
          <w:rFonts w:ascii="Arial" w:hAnsi="Arial" w:cs="Arial"/>
          <w:sz w:val="22"/>
          <w:szCs w:val="22"/>
        </w:rPr>
        <w:t>ractices in the area of writing</w:t>
      </w:r>
      <w:r w:rsidR="00EA5690" w:rsidRPr="000A3584">
        <w:rPr>
          <w:rFonts w:ascii="Arial" w:hAnsi="Arial" w:cs="Arial"/>
          <w:sz w:val="22"/>
          <w:szCs w:val="22"/>
        </w:rPr>
        <w:t>.</w:t>
      </w:r>
      <w:r w:rsidRPr="000A3584">
        <w:rPr>
          <w:rFonts w:ascii="Arial" w:hAnsi="Arial" w:cs="Arial"/>
          <w:sz w:val="22"/>
          <w:szCs w:val="22"/>
        </w:rPr>
        <w:t xml:space="preserve"> </w:t>
      </w:r>
    </w:p>
    <w:p w14:paraId="39AA8EFD" w14:textId="77777777" w:rsidR="00CD6EC6" w:rsidRPr="000A3584" w:rsidRDefault="00CD6EC6" w:rsidP="00F77E0E">
      <w:pPr>
        <w:ind w:left="720"/>
        <w:rPr>
          <w:rFonts w:ascii="Arial" w:hAnsi="Arial" w:cs="Arial"/>
          <w:sz w:val="22"/>
          <w:szCs w:val="22"/>
        </w:rPr>
      </w:pPr>
      <w:r w:rsidRPr="000A3584">
        <w:rPr>
          <w:rFonts w:ascii="Arial" w:hAnsi="Arial" w:cs="Arial"/>
          <w:sz w:val="22"/>
          <w:szCs w:val="22"/>
        </w:rPr>
        <w:lastRenderedPageBreak/>
        <w:t>We talk about best practices and what it looks like and what it sounds like. I’ve talked to people on the east coast and people on the west coast. I talk about what it looks like in the classroom an</w:t>
      </w:r>
      <w:r w:rsidR="00F77E0E" w:rsidRPr="000A3584">
        <w:rPr>
          <w:rFonts w:ascii="Arial" w:hAnsi="Arial" w:cs="Arial"/>
          <w:sz w:val="22"/>
          <w:szCs w:val="22"/>
        </w:rPr>
        <w:t xml:space="preserve">d what parents can do at home. </w:t>
      </w:r>
      <w:r w:rsidRPr="000A3584">
        <w:rPr>
          <w:rFonts w:ascii="Arial" w:hAnsi="Arial" w:cs="Arial"/>
          <w:sz w:val="22"/>
          <w:szCs w:val="22"/>
        </w:rPr>
        <w:t xml:space="preserve">It’s at the core of my beliefs </w:t>
      </w:r>
      <w:r w:rsidR="00F77E0E" w:rsidRPr="000A3584">
        <w:rPr>
          <w:rFonts w:ascii="Arial" w:hAnsi="Arial" w:cs="Arial"/>
          <w:sz w:val="22"/>
          <w:szCs w:val="22"/>
        </w:rPr>
        <w:t>about professional development.</w:t>
      </w:r>
      <w:r w:rsidRPr="000A3584">
        <w:rPr>
          <w:rFonts w:ascii="Arial" w:hAnsi="Arial" w:cs="Arial"/>
          <w:sz w:val="22"/>
          <w:szCs w:val="22"/>
        </w:rPr>
        <w:t xml:space="preserve"> </w:t>
      </w:r>
    </w:p>
    <w:p w14:paraId="5F3C44CE" w14:textId="77777777" w:rsidR="00F77E0E" w:rsidRPr="000A3584" w:rsidRDefault="00F77E0E" w:rsidP="00F77E0E">
      <w:pPr>
        <w:ind w:left="720"/>
        <w:rPr>
          <w:rFonts w:ascii="Arial" w:hAnsi="Arial" w:cs="Arial"/>
          <w:sz w:val="22"/>
          <w:szCs w:val="22"/>
        </w:rPr>
      </w:pPr>
    </w:p>
    <w:p w14:paraId="7AD7B83F" w14:textId="71268E45" w:rsidR="00BC20A0" w:rsidRPr="00BD7685" w:rsidRDefault="00452DE1" w:rsidP="00496899">
      <w:pPr>
        <w:spacing w:line="480" w:lineRule="auto"/>
        <w:rPr>
          <w:rFonts w:ascii="Arial" w:hAnsi="Arial" w:cs="Arial"/>
          <w:sz w:val="22"/>
          <w:szCs w:val="22"/>
        </w:rPr>
      </w:pPr>
      <w:r w:rsidRPr="000A3584">
        <w:rPr>
          <w:rFonts w:ascii="Arial" w:hAnsi="Arial" w:cs="Arial"/>
          <w:sz w:val="22"/>
          <w:szCs w:val="22"/>
        </w:rPr>
        <w:t xml:space="preserve">     </w:t>
      </w:r>
      <w:r w:rsidR="001F3CAE" w:rsidRPr="000A3584">
        <w:rPr>
          <w:rFonts w:ascii="Arial" w:hAnsi="Arial" w:cs="Arial"/>
          <w:sz w:val="22"/>
          <w:szCs w:val="22"/>
        </w:rPr>
        <w:t xml:space="preserve">Jef </w:t>
      </w:r>
      <w:r w:rsidR="00EA5690" w:rsidRPr="000A3584">
        <w:rPr>
          <w:rFonts w:ascii="Arial" w:hAnsi="Arial" w:cs="Arial"/>
          <w:sz w:val="22"/>
          <w:szCs w:val="22"/>
        </w:rPr>
        <w:t>found</w:t>
      </w:r>
      <w:r w:rsidR="00AF784F" w:rsidRPr="000A3584">
        <w:rPr>
          <w:rFonts w:ascii="Arial" w:hAnsi="Arial" w:cs="Arial"/>
          <w:sz w:val="22"/>
          <w:szCs w:val="22"/>
        </w:rPr>
        <w:t xml:space="preserve"> ways to advocate </w:t>
      </w:r>
      <w:r w:rsidR="009474D8" w:rsidRPr="000A3584">
        <w:rPr>
          <w:rFonts w:ascii="Arial" w:hAnsi="Arial" w:cs="Arial"/>
          <w:sz w:val="22"/>
          <w:szCs w:val="22"/>
        </w:rPr>
        <w:t xml:space="preserve">for students in his </w:t>
      </w:r>
      <w:r w:rsidR="00F77E0E" w:rsidRPr="000A3584">
        <w:rPr>
          <w:rFonts w:ascii="Arial" w:hAnsi="Arial" w:cs="Arial"/>
          <w:sz w:val="22"/>
          <w:szCs w:val="22"/>
        </w:rPr>
        <w:t xml:space="preserve">previous </w:t>
      </w:r>
      <w:r w:rsidR="009474D8" w:rsidRPr="000A3584">
        <w:rPr>
          <w:rFonts w:ascii="Arial" w:hAnsi="Arial" w:cs="Arial"/>
          <w:sz w:val="22"/>
          <w:szCs w:val="22"/>
        </w:rPr>
        <w:t>work as a school administrator</w:t>
      </w:r>
      <w:r w:rsidR="00F77E0E" w:rsidRPr="000A3584">
        <w:rPr>
          <w:rFonts w:ascii="Arial" w:hAnsi="Arial" w:cs="Arial"/>
          <w:sz w:val="22"/>
          <w:szCs w:val="22"/>
        </w:rPr>
        <w:t xml:space="preserve"> and continues to do this in his current position as CEO with the Avenue Scholars Foundation</w:t>
      </w:r>
      <w:r w:rsidR="009474D8" w:rsidRPr="000A3584">
        <w:rPr>
          <w:rFonts w:ascii="Arial" w:hAnsi="Arial" w:cs="Arial"/>
          <w:sz w:val="22"/>
          <w:szCs w:val="22"/>
        </w:rPr>
        <w:t>. “</w:t>
      </w:r>
      <w:r w:rsidR="00AF784F" w:rsidRPr="000A3584">
        <w:rPr>
          <w:rFonts w:ascii="Arial" w:hAnsi="Arial" w:cs="Arial"/>
          <w:sz w:val="22"/>
          <w:szCs w:val="22"/>
        </w:rPr>
        <w:t>W</w:t>
      </w:r>
      <w:r w:rsidR="007954EA" w:rsidRPr="000A3584">
        <w:rPr>
          <w:rFonts w:ascii="Arial" w:hAnsi="Arial" w:cs="Arial"/>
          <w:sz w:val="22"/>
          <w:szCs w:val="22"/>
        </w:rPr>
        <w:t>e ought to be talking about improvement, not criticizing and not taking over schools with low income kids, but look at what they are accomplishing</w:t>
      </w:r>
      <w:r w:rsidR="006107BA">
        <w:rPr>
          <w:rFonts w:ascii="Arial" w:hAnsi="Arial" w:cs="Arial"/>
          <w:sz w:val="22"/>
          <w:szCs w:val="22"/>
        </w:rPr>
        <w:t>.</w:t>
      </w:r>
    </w:p>
    <w:p w14:paraId="40C436BB" w14:textId="77777777" w:rsidR="00615F5A" w:rsidRPr="000A3584" w:rsidRDefault="00615F5A" w:rsidP="0088397A">
      <w:pPr>
        <w:jc w:val="center"/>
        <w:outlineLvl w:val="0"/>
        <w:rPr>
          <w:rFonts w:ascii="Arial" w:hAnsi="Arial" w:cs="Arial"/>
          <w:sz w:val="22"/>
          <w:szCs w:val="22"/>
        </w:rPr>
      </w:pPr>
      <w:r w:rsidRPr="000A3584">
        <w:rPr>
          <w:rFonts w:ascii="Arial" w:hAnsi="Arial" w:cs="Arial"/>
          <w:sz w:val="22"/>
          <w:szCs w:val="22"/>
        </w:rPr>
        <w:t>Discussion</w:t>
      </w:r>
    </w:p>
    <w:p w14:paraId="427488DD" w14:textId="77777777" w:rsidR="00A87024" w:rsidRPr="000A3584" w:rsidRDefault="00A87024" w:rsidP="00A87024">
      <w:pPr>
        <w:rPr>
          <w:rFonts w:ascii="Arial" w:hAnsi="Arial" w:cs="Arial"/>
          <w:sz w:val="22"/>
          <w:szCs w:val="22"/>
        </w:rPr>
      </w:pPr>
    </w:p>
    <w:p w14:paraId="0BB35377" w14:textId="77777777" w:rsidR="000E2E2A" w:rsidRDefault="00C62BB7" w:rsidP="00496899">
      <w:pPr>
        <w:spacing w:line="480" w:lineRule="auto"/>
        <w:rPr>
          <w:rFonts w:ascii="Arial" w:hAnsi="Arial" w:cs="Arial"/>
          <w:sz w:val="22"/>
          <w:szCs w:val="22"/>
        </w:rPr>
      </w:pPr>
      <w:r w:rsidRPr="000A3584">
        <w:rPr>
          <w:rFonts w:ascii="Arial" w:hAnsi="Arial" w:cs="Arial"/>
          <w:color w:val="800000"/>
          <w:sz w:val="22"/>
          <w:szCs w:val="22"/>
        </w:rPr>
        <w:t xml:space="preserve">     </w:t>
      </w:r>
      <w:r w:rsidR="00995C76" w:rsidRPr="000A3584">
        <w:rPr>
          <w:rFonts w:ascii="Arial" w:hAnsi="Arial" w:cs="Arial"/>
          <w:sz w:val="22"/>
          <w:szCs w:val="22"/>
        </w:rPr>
        <w:t>L</w:t>
      </w:r>
      <w:r w:rsidR="00F15A21" w:rsidRPr="000A3584">
        <w:rPr>
          <w:rFonts w:ascii="Arial" w:hAnsi="Arial" w:cs="Arial"/>
          <w:sz w:val="22"/>
          <w:szCs w:val="22"/>
        </w:rPr>
        <w:t xml:space="preserve">eadership </w:t>
      </w:r>
      <w:r w:rsidR="00995C76" w:rsidRPr="000A3584">
        <w:rPr>
          <w:rFonts w:ascii="Arial" w:hAnsi="Arial" w:cs="Arial"/>
          <w:sz w:val="22"/>
          <w:szCs w:val="22"/>
        </w:rPr>
        <w:t xml:space="preserve">is a concept that </w:t>
      </w:r>
      <w:r w:rsidR="00F15A21" w:rsidRPr="000A3584">
        <w:rPr>
          <w:rFonts w:ascii="Arial" w:hAnsi="Arial" w:cs="Arial"/>
          <w:sz w:val="22"/>
          <w:szCs w:val="22"/>
        </w:rPr>
        <w:t xml:space="preserve">has been explored by many researchers who have not </w:t>
      </w:r>
      <w:r w:rsidR="00995C76" w:rsidRPr="000A3584">
        <w:rPr>
          <w:rFonts w:ascii="Arial" w:hAnsi="Arial" w:cs="Arial"/>
          <w:sz w:val="22"/>
          <w:szCs w:val="22"/>
        </w:rPr>
        <w:t xml:space="preserve">yet </w:t>
      </w:r>
      <w:r w:rsidR="00F15A21" w:rsidRPr="000A3584">
        <w:rPr>
          <w:rFonts w:ascii="Arial" w:hAnsi="Arial" w:cs="Arial"/>
          <w:sz w:val="22"/>
          <w:szCs w:val="22"/>
        </w:rPr>
        <w:t>agreed on a common definition of the term, clearly identified characteristics, or how to prepare individua</w:t>
      </w:r>
      <w:r w:rsidR="00B6171F">
        <w:rPr>
          <w:rFonts w:ascii="Arial" w:hAnsi="Arial" w:cs="Arial"/>
          <w:sz w:val="22"/>
          <w:szCs w:val="22"/>
        </w:rPr>
        <w:t xml:space="preserve">ls for leadership roles </w:t>
      </w:r>
      <w:r w:rsidR="00F15A21" w:rsidRPr="000A3584">
        <w:rPr>
          <w:rFonts w:ascii="Arial" w:hAnsi="Arial" w:cs="Arial"/>
          <w:sz w:val="22"/>
          <w:szCs w:val="22"/>
        </w:rPr>
        <w:t xml:space="preserve">(Collins, </w:t>
      </w:r>
      <w:r w:rsidR="00667272">
        <w:rPr>
          <w:rFonts w:ascii="Arial" w:hAnsi="Arial" w:cs="Arial"/>
          <w:sz w:val="22"/>
          <w:szCs w:val="22"/>
        </w:rPr>
        <w:t xml:space="preserve">2001; </w:t>
      </w:r>
      <w:r w:rsidR="00B6171F">
        <w:rPr>
          <w:rFonts w:ascii="Arial" w:hAnsi="Arial" w:cs="Arial"/>
          <w:sz w:val="22"/>
          <w:szCs w:val="22"/>
        </w:rPr>
        <w:t>Lambert, 2003; Lieberman &amp;</w:t>
      </w:r>
      <w:r w:rsidR="00B6171F" w:rsidRPr="000A3584">
        <w:rPr>
          <w:rFonts w:ascii="Arial" w:hAnsi="Arial" w:cs="Arial"/>
          <w:sz w:val="22"/>
          <w:szCs w:val="22"/>
        </w:rPr>
        <w:t xml:space="preserve"> Friedrich</w:t>
      </w:r>
      <w:r w:rsidR="00B6171F">
        <w:rPr>
          <w:rFonts w:ascii="Arial" w:hAnsi="Arial" w:cs="Arial"/>
          <w:sz w:val="22"/>
          <w:szCs w:val="22"/>
        </w:rPr>
        <w:t xml:space="preserve">, 2010; </w:t>
      </w:r>
      <w:r w:rsidR="00B6171F" w:rsidRPr="000A3584">
        <w:rPr>
          <w:rFonts w:ascii="Arial" w:hAnsi="Arial" w:cs="Arial"/>
          <w:sz w:val="22"/>
          <w:szCs w:val="22"/>
        </w:rPr>
        <w:t xml:space="preserve">Marzano, </w:t>
      </w:r>
      <w:r w:rsidR="00B6171F">
        <w:rPr>
          <w:rFonts w:ascii="Arial" w:hAnsi="Arial" w:cs="Arial"/>
          <w:sz w:val="22"/>
          <w:szCs w:val="22"/>
        </w:rPr>
        <w:t xml:space="preserve">Waters, </w:t>
      </w:r>
      <w:r w:rsidR="00BD7685">
        <w:rPr>
          <w:rFonts w:ascii="Arial" w:hAnsi="Arial" w:cs="Arial"/>
          <w:sz w:val="22"/>
          <w:szCs w:val="22"/>
        </w:rPr>
        <w:t xml:space="preserve">&amp; </w:t>
      </w:r>
      <w:r w:rsidR="00B6171F">
        <w:rPr>
          <w:rFonts w:ascii="Arial" w:hAnsi="Arial" w:cs="Arial"/>
          <w:sz w:val="22"/>
          <w:szCs w:val="22"/>
        </w:rPr>
        <w:t xml:space="preserve">McNulty, 2005; </w:t>
      </w:r>
      <w:r w:rsidR="00F15A21" w:rsidRPr="000A3584">
        <w:rPr>
          <w:rFonts w:ascii="Arial" w:hAnsi="Arial" w:cs="Arial"/>
          <w:sz w:val="22"/>
          <w:szCs w:val="22"/>
        </w:rPr>
        <w:t xml:space="preserve">Reeves, </w:t>
      </w:r>
      <w:r w:rsidR="00B6171F">
        <w:rPr>
          <w:rFonts w:ascii="Arial" w:hAnsi="Arial" w:cs="Arial"/>
          <w:sz w:val="22"/>
          <w:szCs w:val="22"/>
        </w:rPr>
        <w:t>2006</w:t>
      </w:r>
      <w:r w:rsidR="00F15A21" w:rsidRPr="000A3584">
        <w:rPr>
          <w:rFonts w:ascii="Arial" w:hAnsi="Arial" w:cs="Arial"/>
          <w:sz w:val="22"/>
          <w:szCs w:val="22"/>
        </w:rPr>
        <w:t xml:space="preserve">). Some </w:t>
      </w:r>
      <w:r w:rsidR="00BD7685">
        <w:rPr>
          <w:rFonts w:ascii="Arial" w:hAnsi="Arial" w:cs="Arial"/>
          <w:sz w:val="22"/>
          <w:szCs w:val="22"/>
        </w:rPr>
        <w:t xml:space="preserve">definitions </w:t>
      </w:r>
      <w:r w:rsidR="00F15A21" w:rsidRPr="000A3584">
        <w:rPr>
          <w:rFonts w:ascii="Arial" w:hAnsi="Arial" w:cs="Arial"/>
          <w:sz w:val="22"/>
          <w:szCs w:val="22"/>
        </w:rPr>
        <w:t xml:space="preserve">refer to leaders as people clearly in </w:t>
      </w:r>
      <w:r w:rsidR="008A2008" w:rsidRPr="000A3584">
        <w:rPr>
          <w:rFonts w:ascii="Arial" w:hAnsi="Arial" w:cs="Arial"/>
          <w:sz w:val="22"/>
          <w:szCs w:val="22"/>
        </w:rPr>
        <w:t>charge;</w:t>
      </w:r>
      <w:r w:rsidR="00F15A21" w:rsidRPr="000A3584">
        <w:rPr>
          <w:rFonts w:ascii="Arial" w:hAnsi="Arial" w:cs="Arial"/>
          <w:sz w:val="22"/>
          <w:szCs w:val="22"/>
        </w:rPr>
        <w:t xml:space="preserve"> individuals who make the rules and make sure they are enforced. </w:t>
      </w:r>
      <w:r w:rsidR="00E065B0">
        <w:rPr>
          <w:rFonts w:ascii="Arial" w:hAnsi="Arial" w:cs="Arial"/>
          <w:sz w:val="22"/>
          <w:szCs w:val="22"/>
        </w:rPr>
        <w:t>Others</w:t>
      </w:r>
      <w:r w:rsidR="00B01235">
        <w:rPr>
          <w:rFonts w:ascii="Arial" w:hAnsi="Arial" w:cs="Arial"/>
          <w:sz w:val="22"/>
          <w:szCs w:val="22"/>
        </w:rPr>
        <w:t xml:space="preserve"> </w:t>
      </w:r>
      <w:r w:rsidR="00B6171F">
        <w:rPr>
          <w:rFonts w:ascii="Arial" w:hAnsi="Arial" w:cs="Arial"/>
          <w:sz w:val="22"/>
          <w:szCs w:val="22"/>
        </w:rPr>
        <w:t xml:space="preserve">think of a </w:t>
      </w:r>
      <w:r w:rsidR="00E065B0">
        <w:rPr>
          <w:rFonts w:ascii="Arial" w:hAnsi="Arial" w:cs="Arial"/>
          <w:sz w:val="22"/>
          <w:szCs w:val="22"/>
        </w:rPr>
        <w:t>leader more</w:t>
      </w:r>
      <w:r w:rsidR="00641BCF">
        <w:rPr>
          <w:rFonts w:ascii="Arial" w:hAnsi="Arial" w:cs="Arial"/>
          <w:sz w:val="22"/>
          <w:szCs w:val="22"/>
        </w:rPr>
        <w:t xml:space="preserve"> </w:t>
      </w:r>
      <w:r w:rsidR="00B6171F">
        <w:rPr>
          <w:rFonts w:ascii="Arial" w:hAnsi="Arial" w:cs="Arial"/>
          <w:sz w:val="22"/>
          <w:szCs w:val="22"/>
        </w:rPr>
        <w:t xml:space="preserve">inclusively </w:t>
      </w:r>
      <w:r w:rsidR="00641BCF">
        <w:rPr>
          <w:rFonts w:ascii="Arial" w:hAnsi="Arial" w:cs="Arial"/>
          <w:sz w:val="22"/>
          <w:szCs w:val="22"/>
        </w:rPr>
        <w:t>such as the view supported by the Writ</w:t>
      </w:r>
      <w:r w:rsidR="00B6171F">
        <w:rPr>
          <w:rFonts w:ascii="Arial" w:hAnsi="Arial" w:cs="Arial"/>
          <w:sz w:val="22"/>
          <w:szCs w:val="22"/>
        </w:rPr>
        <w:t>ing Project that include</w:t>
      </w:r>
      <w:r w:rsidR="00BC20A0">
        <w:rPr>
          <w:rFonts w:ascii="Arial" w:hAnsi="Arial" w:cs="Arial"/>
          <w:sz w:val="22"/>
          <w:szCs w:val="22"/>
        </w:rPr>
        <w:t>s</w:t>
      </w:r>
      <w:r w:rsidR="00B6171F">
        <w:rPr>
          <w:rFonts w:ascii="Arial" w:hAnsi="Arial" w:cs="Arial"/>
          <w:sz w:val="22"/>
          <w:szCs w:val="22"/>
        </w:rPr>
        <w:t xml:space="preserve"> tho</w:t>
      </w:r>
      <w:r w:rsidR="00641BCF">
        <w:rPr>
          <w:rFonts w:ascii="Arial" w:hAnsi="Arial" w:cs="Arial"/>
          <w:sz w:val="22"/>
          <w:szCs w:val="22"/>
        </w:rPr>
        <w:t>s</w:t>
      </w:r>
      <w:r w:rsidR="00B6171F">
        <w:rPr>
          <w:rFonts w:ascii="Arial" w:hAnsi="Arial" w:cs="Arial"/>
          <w:sz w:val="22"/>
          <w:szCs w:val="22"/>
        </w:rPr>
        <w:t>e</w:t>
      </w:r>
      <w:r w:rsidR="00641BCF">
        <w:rPr>
          <w:rFonts w:ascii="Arial" w:hAnsi="Arial" w:cs="Arial"/>
          <w:sz w:val="22"/>
          <w:szCs w:val="22"/>
        </w:rPr>
        <w:t xml:space="preserve"> </w:t>
      </w:r>
      <w:r w:rsidR="00B01235">
        <w:rPr>
          <w:rFonts w:ascii="Arial" w:hAnsi="Arial" w:cs="Arial"/>
          <w:sz w:val="22"/>
          <w:szCs w:val="22"/>
        </w:rPr>
        <w:t>who “negotiate their identities and roles as leaders through their daily interactions with other teachers, students, supervisors, and those whom they le</w:t>
      </w:r>
      <w:r w:rsidR="00B6171F">
        <w:rPr>
          <w:rFonts w:ascii="Arial" w:hAnsi="Arial" w:cs="Arial"/>
          <w:sz w:val="22"/>
          <w:szCs w:val="22"/>
        </w:rPr>
        <w:t>ad” (Lieberman &amp; Friedrich, 2010</w:t>
      </w:r>
      <w:r w:rsidR="00B01235">
        <w:rPr>
          <w:rFonts w:ascii="Arial" w:hAnsi="Arial" w:cs="Arial"/>
          <w:sz w:val="22"/>
          <w:szCs w:val="22"/>
        </w:rPr>
        <w:t>, p. 31)</w:t>
      </w:r>
      <w:r w:rsidR="00076A67" w:rsidRPr="000A3584">
        <w:rPr>
          <w:rFonts w:ascii="Arial" w:hAnsi="Arial" w:cs="Arial"/>
          <w:sz w:val="22"/>
          <w:szCs w:val="22"/>
        </w:rPr>
        <w:t xml:space="preserve">. </w:t>
      </w:r>
      <w:r w:rsidR="00B26973">
        <w:rPr>
          <w:rFonts w:ascii="Arial" w:hAnsi="Arial" w:cs="Arial"/>
          <w:sz w:val="22"/>
          <w:szCs w:val="22"/>
        </w:rPr>
        <w:t xml:space="preserve">This definition includes teacher leaders who are a critical component in the implementation of the Writing Project professional development model. </w:t>
      </w:r>
      <w:r w:rsidR="00076A67" w:rsidRPr="000A3584">
        <w:rPr>
          <w:rFonts w:ascii="Arial" w:hAnsi="Arial" w:cs="Arial"/>
          <w:sz w:val="22"/>
          <w:szCs w:val="22"/>
        </w:rPr>
        <w:t xml:space="preserve">Even though there is </w:t>
      </w:r>
      <w:r w:rsidR="00127BA5">
        <w:rPr>
          <w:rFonts w:ascii="Arial" w:hAnsi="Arial" w:cs="Arial"/>
          <w:sz w:val="22"/>
          <w:szCs w:val="22"/>
        </w:rPr>
        <w:t>no commonly accepted</w:t>
      </w:r>
      <w:r w:rsidR="003D3760" w:rsidRPr="000A3584">
        <w:rPr>
          <w:rFonts w:ascii="Arial" w:hAnsi="Arial" w:cs="Arial"/>
          <w:sz w:val="22"/>
          <w:szCs w:val="22"/>
        </w:rPr>
        <w:t xml:space="preserve"> definition of </w:t>
      </w:r>
      <w:r w:rsidR="00076A67" w:rsidRPr="000A3584">
        <w:rPr>
          <w:rFonts w:ascii="Arial" w:hAnsi="Arial" w:cs="Arial"/>
          <w:sz w:val="22"/>
          <w:szCs w:val="22"/>
        </w:rPr>
        <w:t xml:space="preserve">leadership </w:t>
      </w:r>
      <w:r w:rsidR="00641BCF">
        <w:rPr>
          <w:rFonts w:ascii="Arial" w:hAnsi="Arial" w:cs="Arial"/>
          <w:sz w:val="22"/>
          <w:szCs w:val="22"/>
        </w:rPr>
        <w:t xml:space="preserve">or leadership </w:t>
      </w:r>
      <w:r w:rsidR="00076A67" w:rsidRPr="000A3584">
        <w:rPr>
          <w:rFonts w:ascii="Arial" w:hAnsi="Arial" w:cs="Arial"/>
          <w:sz w:val="22"/>
          <w:szCs w:val="22"/>
        </w:rPr>
        <w:t>qualities, the s</w:t>
      </w:r>
      <w:r w:rsidR="00AC725A" w:rsidRPr="000A3584">
        <w:rPr>
          <w:rFonts w:ascii="Arial" w:hAnsi="Arial" w:cs="Arial"/>
          <w:sz w:val="22"/>
          <w:szCs w:val="22"/>
        </w:rPr>
        <w:t xml:space="preserve">chool leaders who were part of this research study displayed leadership qualities </w:t>
      </w:r>
      <w:r w:rsidR="00AA63FA" w:rsidRPr="000A3584">
        <w:rPr>
          <w:rFonts w:ascii="Arial" w:hAnsi="Arial" w:cs="Arial"/>
          <w:sz w:val="22"/>
          <w:szCs w:val="22"/>
        </w:rPr>
        <w:t xml:space="preserve">that were </w:t>
      </w:r>
      <w:r w:rsidR="0089414B" w:rsidRPr="000A3584">
        <w:rPr>
          <w:rFonts w:ascii="Arial" w:hAnsi="Arial" w:cs="Arial"/>
          <w:sz w:val="22"/>
          <w:szCs w:val="22"/>
        </w:rPr>
        <w:t xml:space="preserve">consistently found across participants. </w:t>
      </w:r>
    </w:p>
    <w:p w14:paraId="7995B326" w14:textId="33E3DE8A" w:rsidR="00B26973" w:rsidRPr="000A3584" w:rsidRDefault="000E2E2A" w:rsidP="00496899">
      <w:pPr>
        <w:spacing w:line="480" w:lineRule="auto"/>
        <w:rPr>
          <w:rFonts w:ascii="Arial" w:hAnsi="Arial" w:cs="Arial"/>
          <w:sz w:val="22"/>
          <w:szCs w:val="22"/>
        </w:rPr>
      </w:pPr>
      <w:r>
        <w:rPr>
          <w:rFonts w:ascii="Arial" w:hAnsi="Arial" w:cs="Arial"/>
          <w:sz w:val="22"/>
          <w:szCs w:val="22"/>
        </w:rPr>
        <w:t xml:space="preserve">     Through analysis of the interviews, artif</w:t>
      </w:r>
      <w:r w:rsidR="00BD7685">
        <w:rPr>
          <w:rFonts w:ascii="Arial" w:hAnsi="Arial" w:cs="Arial"/>
          <w:sz w:val="22"/>
          <w:szCs w:val="22"/>
        </w:rPr>
        <w:t xml:space="preserve">acts, and letters of nomination throughout the months of this study, </w:t>
      </w:r>
      <w:r>
        <w:rPr>
          <w:rFonts w:ascii="Arial" w:hAnsi="Arial" w:cs="Arial"/>
          <w:sz w:val="22"/>
          <w:szCs w:val="22"/>
        </w:rPr>
        <w:t xml:space="preserve">six </w:t>
      </w:r>
      <w:r w:rsidR="00641BCF" w:rsidRPr="000A3584">
        <w:rPr>
          <w:rFonts w:ascii="Arial" w:hAnsi="Arial" w:cs="Arial"/>
          <w:sz w:val="22"/>
          <w:szCs w:val="22"/>
        </w:rPr>
        <w:t>leadership qualities</w:t>
      </w:r>
      <w:r>
        <w:rPr>
          <w:rFonts w:ascii="Arial" w:hAnsi="Arial" w:cs="Arial"/>
          <w:sz w:val="22"/>
          <w:szCs w:val="22"/>
        </w:rPr>
        <w:t xml:space="preserve"> emerged</w:t>
      </w:r>
      <w:r w:rsidR="00641BCF" w:rsidRPr="000A3584">
        <w:rPr>
          <w:rFonts w:ascii="Arial" w:hAnsi="Arial" w:cs="Arial"/>
          <w:sz w:val="22"/>
          <w:szCs w:val="22"/>
        </w:rPr>
        <w:t>: the administrator’s excitement and passion for their work (“Lit Up”); the importance of having a first-hand knowledge of the work of the people they led (“Bird’s-Eye View”); their commitment to doing the right things in order to improve teaching and learning (“Do What’s Right”); their respect for teachers’ expertise (</w:t>
      </w:r>
      <w:r w:rsidR="00190BC9">
        <w:rPr>
          <w:rFonts w:ascii="Arial" w:hAnsi="Arial" w:cs="Arial"/>
          <w:sz w:val="22"/>
          <w:szCs w:val="22"/>
        </w:rPr>
        <w:t>“</w:t>
      </w:r>
      <w:r w:rsidR="00641BCF" w:rsidRPr="000A3584">
        <w:rPr>
          <w:rFonts w:ascii="Arial" w:hAnsi="Arial" w:cs="Arial"/>
          <w:sz w:val="22"/>
          <w:szCs w:val="22"/>
        </w:rPr>
        <w:t xml:space="preserve">Let a Thousand </w:t>
      </w:r>
      <w:r w:rsidR="00641BCF" w:rsidRPr="000A3584">
        <w:rPr>
          <w:rFonts w:ascii="Arial" w:hAnsi="Arial" w:cs="Arial"/>
          <w:sz w:val="22"/>
          <w:szCs w:val="22"/>
        </w:rPr>
        <w:lastRenderedPageBreak/>
        <w:t>Flowers Bloom”); their knowledge of the importance of writing and its connection to learning (“Writing is Thinking”); and their willingness to share what they know about teaching and learning with others (“Making Public”).</w:t>
      </w:r>
      <w:r w:rsidR="00B6171F" w:rsidRPr="00B6171F">
        <w:rPr>
          <w:rFonts w:ascii="Arial" w:hAnsi="Arial" w:cs="Arial"/>
          <w:sz w:val="22"/>
          <w:szCs w:val="22"/>
        </w:rPr>
        <w:t xml:space="preserve"> </w:t>
      </w:r>
      <w:r w:rsidR="00B6171F">
        <w:rPr>
          <w:rFonts w:ascii="Arial" w:hAnsi="Arial" w:cs="Arial"/>
          <w:sz w:val="22"/>
          <w:szCs w:val="22"/>
        </w:rPr>
        <w:t>Of all questions asked</w:t>
      </w:r>
      <w:r w:rsidR="00B26973">
        <w:rPr>
          <w:rFonts w:ascii="Arial" w:hAnsi="Arial" w:cs="Arial"/>
          <w:sz w:val="22"/>
          <w:szCs w:val="22"/>
        </w:rPr>
        <w:t xml:space="preserve"> during the interview</w:t>
      </w:r>
      <w:r w:rsidR="00B6171F">
        <w:rPr>
          <w:rFonts w:ascii="Arial" w:hAnsi="Arial" w:cs="Arial"/>
          <w:sz w:val="22"/>
          <w:szCs w:val="22"/>
        </w:rPr>
        <w:t xml:space="preserve">, </w:t>
      </w:r>
      <w:r w:rsidR="00B6171F" w:rsidRPr="000A3584">
        <w:rPr>
          <w:rFonts w:ascii="Arial" w:hAnsi="Arial" w:cs="Arial"/>
          <w:sz w:val="22"/>
          <w:szCs w:val="22"/>
        </w:rPr>
        <w:t>I was particularly interested in their responses to the final question, my central research ques</w:t>
      </w:r>
      <w:r w:rsidR="00127BA5">
        <w:rPr>
          <w:rFonts w:ascii="Arial" w:hAnsi="Arial" w:cs="Arial"/>
          <w:sz w:val="22"/>
          <w:szCs w:val="22"/>
        </w:rPr>
        <w:t xml:space="preserve">tion, because it </w:t>
      </w:r>
      <w:r w:rsidR="00B6171F" w:rsidRPr="000A3584">
        <w:rPr>
          <w:rFonts w:ascii="Arial" w:hAnsi="Arial" w:cs="Arial"/>
          <w:sz w:val="22"/>
          <w:szCs w:val="22"/>
        </w:rPr>
        <w:t xml:space="preserve">caused them to do some self-reflection about themselves as leaders and what </w:t>
      </w:r>
      <w:r w:rsidR="00B67A81">
        <w:rPr>
          <w:rFonts w:ascii="Arial" w:hAnsi="Arial" w:cs="Arial"/>
          <w:sz w:val="22"/>
          <w:szCs w:val="22"/>
        </w:rPr>
        <w:t xml:space="preserve">they felt </w:t>
      </w:r>
      <w:r w:rsidR="00B6171F" w:rsidRPr="000A3584">
        <w:rPr>
          <w:rFonts w:ascii="Arial" w:hAnsi="Arial" w:cs="Arial"/>
          <w:sz w:val="22"/>
          <w:szCs w:val="22"/>
        </w:rPr>
        <w:t>was important about their own leadership qualities.</w:t>
      </w:r>
      <w:r w:rsidR="00BC20A0">
        <w:rPr>
          <w:rFonts w:ascii="Arial" w:hAnsi="Arial" w:cs="Arial"/>
          <w:sz w:val="22"/>
          <w:szCs w:val="22"/>
        </w:rPr>
        <w:t xml:space="preserve"> Looking across the </w:t>
      </w:r>
      <w:r w:rsidR="00BD7685">
        <w:rPr>
          <w:rFonts w:ascii="Arial" w:hAnsi="Arial" w:cs="Arial"/>
          <w:sz w:val="22"/>
          <w:szCs w:val="22"/>
        </w:rPr>
        <w:t xml:space="preserve">evidence collected including the </w:t>
      </w:r>
      <w:r w:rsidR="00B67A81">
        <w:rPr>
          <w:rFonts w:ascii="Arial" w:hAnsi="Arial" w:cs="Arial"/>
          <w:sz w:val="22"/>
          <w:szCs w:val="22"/>
        </w:rPr>
        <w:t xml:space="preserve">letters of nomination </w:t>
      </w:r>
      <w:r w:rsidR="007F5D51">
        <w:rPr>
          <w:rFonts w:ascii="Arial" w:hAnsi="Arial" w:cs="Arial"/>
          <w:sz w:val="22"/>
          <w:szCs w:val="22"/>
        </w:rPr>
        <w:t>writt</w:t>
      </w:r>
      <w:r w:rsidR="00BD7685">
        <w:rPr>
          <w:rFonts w:ascii="Arial" w:hAnsi="Arial" w:cs="Arial"/>
          <w:sz w:val="22"/>
          <w:szCs w:val="22"/>
        </w:rPr>
        <w:t xml:space="preserve">en about each nominee, </w:t>
      </w:r>
      <w:r w:rsidR="00390F6F">
        <w:rPr>
          <w:rFonts w:ascii="Arial" w:hAnsi="Arial" w:cs="Arial"/>
          <w:sz w:val="22"/>
          <w:szCs w:val="22"/>
        </w:rPr>
        <w:t>the individual interview</w:t>
      </w:r>
      <w:r w:rsidR="00B34504">
        <w:rPr>
          <w:rFonts w:ascii="Arial" w:hAnsi="Arial" w:cs="Arial"/>
          <w:sz w:val="22"/>
          <w:szCs w:val="22"/>
        </w:rPr>
        <w:t>s</w:t>
      </w:r>
      <w:r w:rsidR="00390F6F">
        <w:rPr>
          <w:rFonts w:ascii="Arial" w:hAnsi="Arial" w:cs="Arial"/>
          <w:sz w:val="22"/>
          <w:szCs w:val="22"/>
        </w:rPr>
        <w:t xml:space="preserve">, </w:t>
      </w:r>
      <w:r w:rsidR="00B34504">
        <w:rPr>
          <w:rFonts w:ascii="Arial" w:hAnsi="Arial" w:cs="Arial"/>
          <w:sz w:val="22"/>
          <w:szCs w:val="22"/>
        </w:rPr>
        <w:t>and each person’s selected artifact, I began to see what Creswell described as the threads, colors, and texture</w:t>
      </w:r>
      <w:r w:rsidR="00390F6F">
        <w:rPr>
          <w:rFonts w:ascii="Arial" w:hAnsi="Arial" w:cs="Arial"/>
          <w:sz w:val="22"/>
          <w:szCs w:val="22"/>
        </w:rPr>
        <w:t xml:space="preserve"> </w:t>
      </w:r>
      <w:r w:rsidR="00B34504">
        <w:rPr>
          <w:rFonts w:ascii="Arial" w:hAnsi="Arial" w:cs="Arial"/>
          <w:sz w:val="22"/>
          <w:szCs w:val="22"/>
        </w:rPr>
        <w:t>that, when woven together, form</w:t>
      </w:r>
      <w:r w:rsidR="00390F6F">
        <w:rPr>
          <w:rFonts w:ascii="Arial" w:hAnsi="Arial" w:cs="Arial"/>
          <w:sz w:val="22"/>
          <w:szCs w:val="22"/>
        </w:rPr>
        <w:t xml:space="preserve"> the fabric of </w:t>
      </w:r>
      <w:r w:rsidR="007F5D51">
        <w:rPr>
          <w:rFonts w:ascii="Arial" w:hAnsi="Arial" w:cs="Arial"/>
          <w:sz w:val="22"/>
          <w:szCs w:val="22"/>
        </w:rPr>
        <w:t>leadership qualities that led these remarkable indi</w:t>
      </w:r>
      <w:r w:rsidR="00390F6F">
        <w:rPr>
          <w:rFonts w:ascii="Arial" w:hAnsi="Arial" w:cs="Arial"/>
          <w:sz w:val="22"/>
          <w:szCs w:val="22"/>
        </w:rPr>
        <w:t>viduals to the Writing Project.</w:t>
      </w:r>
      <w:ins w:id="4" w:author="John Creswell" w:date="2011-12-14T12:53:00Z">
        <w:r w:rsidR="0058521B">
          <w:rPr>
            <w:rFonts w:ascii="Arial" w:hAnsi="Arial" w:cs="Arial"/>
            <w:sz w:val="22"/>
            <w:szCs w:val="22"/>
          </w:rPr>
          <w:t xml:space="preserve"> </w:t>
        </w:r>
      </w:ins>
    </w:p>
    <w:p w14:paraId="7F06BE79" w14:textId="77777777" w:rsidR="003D3760" w:rsidRPr="000A3584" w:rsidRDefault="00B01235" w:rsidP="00A87024">
      <w:pPr>
        <w:spacing w:line="480" w:lineRule="auto"/>
        <w:rPr>
          <w:rFonts w:ascii="Arial" w:hAnsi="Arial" w:cs="Arial"/>
          <w:sz w:val="22"/>
          <w:szCs w:val="22"/>
        </w:rPr>
      </w:pPr>
      <w:r>
        <w:rPr>
          <w:rFonts w:ascii="Arial" w:hAnsi="Arial" w:cs="Arial"/>
          <w:color w:val="800000"/>
          <w:sz w:val="22"/>
          <w:szCs w:val="22"/>
        </w:rPr>
        <w:t xml:space="preserve">     </w:t>
      </w:r>
      <w:r w:rsidRPr="00BC20A0">
        <w:rPr>
          <w:rFonts w:ascii="Arial" w:hAnsi="Arial" w:cs="Arial"/>
          <w:sz w:val="22"/>
          <w:szCs w:val="22"/>
        </w:rPr>
        <w:t xml:space="preserve">Limitations of this study included the limited number of participants </w:t>
      </w:r>
      <w:r w:rsidR="00B34504" w:rsidRPr="00BC20A0">
        <w:rPr>
          <w:rFonts w:ascii="Arial" w:hAnsi="Arial" w:cs="Arial"/>
          <w:sz w:val="22"/>
          <w:szCs w:val="22"/>
        </w:rPr>
        <w:t>who were able to participate.</w:t>
      </w:r>
      <w:r w:rsidRPr="00BC20A0">
        <w:rPr>
          <w:rFonts w:ascii="Arial" w:hAnsi="Arial" w:cs="Arial"/>
          <w:sz w:val="22"/>
          <w:szCs w:val="22"/>
        </w:rPr>
        <w:t xml:space="preserve"> Due to time constraints, I was not able to intervi</w:t>
      </w:r>
      <w:r w:rsidR="00B34504" w:rsidRPr="00BC20A0">
        <w:rPr>
          <w:rFonts w:ascii="Arial" w:hAnsi="Arial" w:cs="Arial"/>
          <w:sz w:val="22"/>
          <w:szCs w:val="22"/>
        </w:rPr>
        <w:t>ew every winner of the NeWP Certificate of Recognition.</w:t>
      </w:r>
      <w:r w:rsidRPr="00BC20A0">
        <w:rPr>
          <w:rFonts w:ascii="Arial" w:hAnsi="Arial" w:cs="Arial"/>
          <w:sz w:val="22"/>
          <w:szCs w:val="22"/>
        </w:rPr>
        <w:t xml:space="preserve"> I was also not able to interview any school administrators who </w:t>
      </w:r>
      <w:r w:rsidR="00453F73" w:rsidRPr="00BC20A0">
        <w:rPr>
          <w:rFonts w:ascii="Arial" w:hAnsi="Arial" w:cs="Arial"/>
          <w:sz w:val="22"/>
          <w:szCs w:val="22"/>
        </w:rPr>
        <w:t xml:space="preserve">were not involved </w:t>
      </w:r>
      <w:r w:rsidR="00390F6F" w:rsidRPr="00BC20A0">
        <w:rPr>
          <w:rFonts w:ascii="Arial" w:hAnsi="Arial" w:cs="Arial"/>
          <w:sz w:val="22"/>
          <w:szCs w:val="22"/>
        </w:rPr>
        <w:t xml:space="preserve">in the NeWP to get </w:t>
      </w:r>
      <w:r w:rsidR="00B34504" w:rsidRPr="00BC20A0">
        <w:rPr>
          <w:rFonts w:ascii="Arial" w:hAnsi="Arial" w:cs="Arial"/>
          <w:sz w:val="22"/>
          <w:szCs w:val="22"/>
        </w:rPr>
        <w:t xml:space="preserve">some </w:t>
      </w:r>
      <w:r w:rsidR="00453F73" w:rsidRPr="00BC20A0">
        <w:rPr>
          <w:rFonts w:ascii="Arial" w:hAnsi="Arial" w:cs="Arial"/>
          <w:sz w:val="22"/>
          <w:szCs w:val="22"/>
        </w:rPr>
        <w:t>contrasting point</w:t>
      </w:r>
      <w:r w:rsidR="00337B1C" w:rsidRPr="00BC20A0">
        <w:rPr>
          <w:rFonts w:ascii="Arial" w:hAnsi="Arial" w:cs="Arial"/>
          <w:sz w:val="22"/>
          <w:szCs w:val="22"/>
        </w:rPr>
        <w:t>s</w:t>
      </w:r>
      <w:r w:rsidR="00453F73" w:rsidRPr="00BC20A0">
        <w:rPr>
          <w:rFonts w:ascii="Arial" w:hAnsi="Arial" w:cs="Arial"/>
          <w:sz w:val="22"/>
          <w:szCs w:val="22"/>
        </w:rPr>
        <w:t xml:space="preserve"> of view. </w:t>
      </w:r>
      <w:r w:rsidR="003D3760" w:rsidRPr="00BC20A0">
        <w:rPr>
          <w:rFonts w:ascii="Arial" w:hAnsi="Arial" w:cs="Arial"/>
          <w:sz w:val="22"/>
          <w:szCs w:val="22"/>
        </w:rPr>
        <w:t xml:space="preserve">The people who participated in my research study displayed very similar characteristics in their approaches to leadership and this left me wondering if this would be true across a broader sample of award winners. </w:t>
      </w:r>
      <w:r w:rsidR="00B34504" w:rsidRPr="00BC20A0">
        <w:rPr>
          <w:rFonts w:ascii="Arial" w:hAnsi="Arial" w:cs="Arial"/>
          <w:sz w:val="22"/>
          <w:szCs w:val="22"/>
        </w:rPr>
        <w:t>Therefore, implications for future research</w:t>
      </w:r>
      <w:r w:rsidR="00B34504" w:rsidRPr="000A3584">
        <w:rPr>
          <w:rFonts w:ascii="Arial" w:hAnsi="Arial" w:cs="Arial"/>
          <w:sz w:val="22"/>
          <w:szCs w:val="22"/>
        </w:rPr>
        <w:t xml:space="preserve"> include </w:t>
      </w:r>
      <w:r w:rsidR="00B34504">
        <w:rPr>
          <w:rFonts w:ascii="Arial" w:hAnsi="Arial" w:cs="Arial"/>
          <w:sz w:val="22"/>
          <w:szCs w:val="22"/>
        </w:rPr>
        <w:t xml:space="preserve">study of </w:t>
      </w:r>
      <w:r w:rsidR="00B34504" w:rsidRPr="000A3584">
        <w:rPr>
          <w:rFonts w:ascii="Arial" w:hAnsi="Arial" w:cs="Arial"/>
          <w:sz w:val="22"/>
          <w:szCs w:val="22"/>
        </w:rPr>
        <w:t>mo</w:t>
      </w:r>
      <w:r w:rsidR="00B34504">
        <w:rPr>
          <w:rFonts w:ascii="Arial" w:hAnsi="Arial" w:cs="Arial"/>
          <w:sz w:val="22"/>
          <w:szCs w:val="22"/>
        </w:rPr>
        <w:t>re award winners</w:t>
      </w:r>
      <w:r w:rsidR="00BC20A0">
        <w:rPr>
          <w:rFonts w:ascii="Arial" w:hAnsi="Arial" w:cs="Arial"/>
          <w:sz w:val="22"/>
          <w:szCs w:val="22"/>
        </w:rPr>
        <w:t>, and other school administrators in</w:t>
      </w:r>
      <w:r w:rsidR="00B67A81">
        <w:rPr>
          <w:rFonts w:ascii="Arial" w:hAnsi="Arial" w:cs="Arial"/>
          <w:sz w:val="22"/>
          <w:szCs w:val="22"/>
        </w:rPr>
        <w:t xml:space="preserve">volved in </w:t>
      </w:r>
      <w:r w:rsidR="00BC20A0">
        <w:rPr>
          <w:rFonts w:ascii="Arial" w:hAnsi="Arial" w:cs="Arial"/>
          <w:sz w:val="22"/>
          <w:szCs w:val="22"/>
        </w:rPr>
        <w:t>school improvement efforts</w:t>
      </w:r>
      <w:r w:rsidR="00B67A81">
        <w:rPr>
          <w:rFonts w:ascii="Arial" w:hAnsi="Arial" w:cs="Arial"/>
          <w:sz w:val="22"/>
          <w:szCs w:val="22"/>
        </w:rPr>
        <w:t xml:space="preserve"> other than the Writing Project</w:t>
      </w:r>
      <w:r w:rsidR="00BC20A0">
        <w:rPr>
          <w:rFonts w:ascii="Arial" w:hAnsi="Arial" w:cs="Arial"/>
          <w:sz w:val="22"/>
          <w:szCs w:val="22"/>
        </w:rPr>
        <w:t>,</w:t>
      </w:r>
      <w:r w:rsidR="00B34504">
        <w:rPr>
          <w:rFonts w:ascii="Arial" w:hAnsi="Arial" w:cs="Arial"/>
          <w:sz w:val="22"/>
          <w:szCs w:val="22"/>
        </w:rPr>
        <w:t xml:space="preserve"> to</w:t>
      </w:r>
      <w:r w:rsidR="00B34504" w:rsidRPr="000A3584">
        <w:rPr>
          <w:rFonts w:ascii="Arial" w:hAnsi="Arial" w:cs="Arial"/>
          <w:sz w:val="22"/>
          <w:szCs w:val="22"/>
        </w:rPr>
        <w:t xml:space="preserve"> get a broader look at the commonalit</w:t>
      </w:r>
      <w:r w:rsidR="00BC20A0">
        <w:rPr>
          <w:rFonts w:ascii="Arial" w:hAnsi="Arial" w:cs="Arial"/>
          <w:sz w:val="22"/>
          <w:szCs w:val="22"/>
        </w:rPr>
        <w:t>ies and differences across leadership qualities of</w:t>
      </w:r>
      <w:r w:rsidR="00F5406D">
        <w:rPr>
          <w:rFonts w:ascii="Arial" w:hAnsi="Arial" w:cs="Arial"/>
          <w:sz w:val="22"/>
          <w:szCs w:val="22"/>
        </w:rPr>
        <w:t xml:space="preserve"> school administrators</w:t>
      </w:r>
      <w:r w:rsidR="00B34504" w:rsidRPr="000A3584">
        <w:rPr>
          <w:rFonts w:ascii="Arial" w:hAnsi="Arial" w:cs="Arial"/>
          <w:sz w:val="22"/>
          <w:szCs w:val="22"/>
        </w:rPr>
        <w:t xml:space="preserve">. </w:t>
      </w:r>
    </w:p>
    <w:p w14:paraId="40C629F5" w14:textId="51106EC4" w:rsidR="00B34504" w:rsidRDefault="00453F73" w:rsidP="00A87024">
      <w:pPr>
        <w:spacing w:line="480" w:lineRule="auto"/>
        <w:rPr>
          <w:rFonts w:ascii="Arial" w:hAnsi="Arial" w:cs="Arial"/>
          <w:sz w:val="22"/>
          <w:szCs w:val="22"/>
        </w:rPr>
      </w:pPr>
      <w:r>
        <w:rPr>
          <w:rFonts w:ascii="Arial" w:hAnsi="Arial" w:cs="Arial"/>
          <w:color w:val="800000"/>
          <w:sz w:val="22"/>
          <w:szCs w:val="22"/>
        </w:rPr>
        <w:t xml:space="preserve">     </w:t>
      </w:r>
      <w:r w:rsidR="00004A20" w:rsidRPr="000A3584">
        <w:rPr>
          <w:rFonts w:ascii="Arial" w:hAnsi="Arial" w:cs="Arial"/>
          <w:sz w:val="22"/>
          <w:szCs w:val="22"/>
        </w:rPr>
        <w:t xml:space="preserve">As I thought about the leadership qualities of school administrators interviewed for this study, I found myself wondering </w:t>
      </w:r>
      <w:r>
        <w:rPr>
          <w:rFonts w:ascii="Arial" w:hAnsi="Arial" w:cs="Arial"/>
          <w:sz w:val="22"/>
          <w:szCs w:val="22"/>
        </w:rPr>
        <w:t xml:space="preserve">about </w:t>
      </w:r>
      <w:r w:rsidR="00B6171F">
        <w:rPr>
          <w:rFonts w:ascii="Arial" w:hAnsi="Arial" w:cs="Arial"/>
          <w:sz w:val="22"/>
          <w:szCs w:val="22"/>
        </w:rPr>
        <w:t xml:space="preserve">other </w:t>
      </w:r>
      <w:r>
        <w:rPr>
          <w:rFonts w:ascii="Arial" w:hAnsi="Arial" w:cs="Arial"/>
          <w:sz w:val="22"/>
          <w:szCs w:val="22"/>
        </w:rPr>
        <w:t>possibilities for future research. How did these school</w:t>
      </w:r>
      <w:r w:rsidR="00B67A81">
        <w:rPr>
          <w:rFonts w:ascii="Arial" w:hAnsi="Arial" w:cs="Arial"/>
          <w:sz w:val="22"/>
          <w:szCs w:val="22"/>
        </w:rPr>
        <w:t xml:space="preserve"> leaders develop</w:t>
      </w:r>
      <w:r>
        <w:rPr>
          <w:rFonts w:ascii="Arial" w:hAnsi="Arial" w:cs="Arial"/>
          <w:sz w:val="22"/>
          <w:szCs w:val="22"/>
        </w:rPr>
        <w:t xml:space="preserve"> the</w:t>
      </w:r>
      <w:r w:rsidR="00B6171F">
        <w:rPr>
          <w:rFonts w:ascii="Arial" w:hAnsi="Arial" w:cs="Arial"/>
          <w:sz w:val="22"/>
          <w:szCs w:val="22"/>
        </w:rPr>
        <w:t xml:space="preserve"> beliefs and attitud</w:t>
      </w:r>
      <w:r w:rsidR="00004A20" w:rsidRPr="000A3584">
        <w:rPr>
          <w:rFonts w:ascii="Arial" w:hAnsi="Arial" w:cs="Arial"/>
          <w:sz w:val="22"/>
          <w:szCs w:val="22"/>
        </w:rPr>
        <w:t xml:space="preserve">es </w:t>
      </w:r>
      <w:r>
        <w:rPr>
          <w:rFonts w:ascii="Arial" w:hAnsi="Arial" w:cs="Arial"/>
          <w:sz w:val="22"/>
          <w:szCs w:val="22"/>
        </w:rPr>
        <w:t xml:space="preserve">uncovered through this study </w:t>
      </w:r>
      <w:r w:rsidR="00004A20" w:rsidRPr="000A3584">
        <w:rPr>
          <w:rFonts w:ascii="Arial" w:hAnsi="Arial" w:cs="Arial"/>
          <w:sz w:val="22"/>
          <w:szCs w:val="22"/>
        </w:rPr>
        <w:t>about teaching and lea</w:t>
      </w:r>
      <w:r w:rsidR="00F5406D">
        <w:rPr>
          <w:rFonts w:ascii="Arial" w:hAnsi="Arial" w:cs="Arial"/>
          <w:sz w:val="22"/>
          <w:szCs w:val="22"/>
        </w:rPr>
        <w:t>rning?</w:t>
      </w:r>
      <w:r w:rsidR="00B34504">
        <w:rPr>
          <w:rFonts w:ascii="Arial" w:hAnsi="Arial" w:cs="Arial"/>
          <w:sz w:val="22"/>
          <w:szCs w:val="22"/>
        </w:rPr>
        <w:t xml:space="preserve"> </w:t>
      </w:r>
      <w:r w:rsidR="00B34504" w:rsidRPr="000A3584">
        <w:rPr>
          <w:rFonts w:ascii="Arial" w:hAnsi="Arial" w:cs="Arial"/>
          <w:sz w:val="22"/>
          <w:szCs w:val="22"/>
        </w:rPr>
        <w:t xml:space="preserve">Why do they value teachers voices, and why do they choose to stand up for what’s best for learners of any age? </w:t>
      </w:r>
      <w:r w:rsidR="00B34504">
        <w:rPr>
          <w:rFonts w:ascii="Arial" w:hAnsi="Arial" w:cs="Arial"/>
          <w:sz w:val="22"/>
          <w:szCs w:val="22"/>
        </w:rPr>
        <w:t>Another area of possible</w:t>
      </w:r>
      <w:r w:rsidR="00004A20" w:rsidRPr="000A3584">
        <w:rPr>
          <w:rFonts w:ascii="Arial" w:hAnsi="Arial" w:cs="Arial"/>
          <w:sz w:val="22"/>
          <w:szCs w:val="22"/>
        </w:rPr>
        <w:t xml:space="preserve"> </w:t>
      </w:r>
      <w:r w:rsidR="00641BCF">
        <w:rPr>
          <w:rFonts w:ascii="Arial" w:hAnsi="Arial" w:cs="Arial"/>
          <w:sz w:val="22"/>
          <w:szCs w:val="22"/>
        </w:rPr>
        <w:t xml:space="preserve">future research related to </w:t>
      </w:r>
      <w:r w:rsidR="00B34504">
        <w:rPr>
          <w:rFonts w:ascii="Arial" w:hAnsi="Arial" w:cs="Arial"/>
          <w:sz w:val="22"/>
          <w:szCs w:val="22"/>
        </w:rPr>
        <w:t>this study is to interview these individuals a second time</w:t>
      </w:r>
      <w:r w:rsidR="00F5406D">
        <w:rPr>
          <w:rFonts w:ascii="Arial" w:hAnsi="Arial" w:cs="Arial"/>
          <w:sz w:val="22"/>
          <w:szCs w:val="22"/>
        </w:rPr>
        <w:t xml:space="preserve"> taking </w:t>
      </w:r>
      <w:r w:rsidR="00004A20" w:rsidRPr="000A3584">
        <w:rPr>
          <w:rFonts w:ascii="Arial" w:hAnsi="Arial" w:cs="Arial"/>
          <w:sz w:val="22"/>
          <w:szCs w:val="22"/>
        </w:rPr>
        <w:t>them back to milestones along their career</w:t>
      </w:r>
      <w:r w:rsidR="00B34504">
        <w:rPr>
          <w:rFonts w:ascii="Arial" w:hAnsi="Arial" w:cs="Arial"/>
          <w:sz w:val="22"/>
          <w:szCs w:val="22"/>
        </w:rPr>
        <w:t xml:space="preserve"> </w:t>
      </w:r>
      <w:r w:rsidR="00B34504">
        <w:rPr>
          <w:rFonts w:ascii="Arial" w:hAnsi="Arial" w:cs="Arial"/>
          <w:sz w:val="22"/>
          <w:szCs w:val="22"/>
        </w:rPr>
        <w:lastRenderedPageBreak/>
        <w:t>paths as a way to discover the answer to this question</w:t>
      </w:r>
      <w:r w:rsidR="00D614EC">
        <w:rPr>
          <w:rFonts w:ascii="Arial" w:hAnsi="Arial" w:cs="Arial"/>
          <w:sz w:val="22"/>
          <w:szCs w:val="22"/>
        </w:rPr>
        <w:t>. I might</w:t>
      </w:r>
      <w:r w:rsidR="00004A20" w:rsidRPr="000A3584">
        <w:rPr>
          <w:rFonts w:ascii="Arial" w:hAnsi="Arial" w:cs="Arial"/>
          <w:sz w:val="22"/>
          <w:szCs w:val="22"/>
        </w:rPr>
        <w:t xml:space="preserve"> interview the individual(s) who nominated each award winner to find out more about these people from yet another p</w:t>
      </w:r>
      <w:r w:rsidR="00641BCF">
        <w:rPr>
          <w:rFonts w:ascii="Arial" w:hAnsi="Arial" w:cs="Arial"/>
          <w:sz w:val="22"/>
          <w:szCs w:val="22"/>
        </w:rPr>
        <w:t xml:space="preserve">erspective. </w:t>
      </w:r>
      <w:r w:rsidR="00B67A81">
        <w:rPr>
          <w:rFonts w:ascii="Arial" w:hAnsi="Arial" w:cs="Arial"/>
          <w:sz w:val="22"/>
          <w:szCs w:val="22"/>
        </w:rPr>
        <w:t>I would also probe to determ</w:t>
      </w:r>
      <w:r w:rsidR="00927C2B">
        <w:rPr>
          <w:rFonts w:ascii="Arial" w:hAnsi="Arial" w:cs="Arial"/>
          <w:sz w:val="22"/>
          <w:szCs w:val="22"/>
        </w:rPr>
        <w:t>ine problems encountered because of</w:t>
      </w:r>
      <w:r w:rsidR="00B67A81">
        <w:rPr>
          <w:rFonts w:ascii="Arial" w:hAnsi="Arial" w:cs="Arial"/>
          <w:sz w:val="22"/>
          <w:szCs w:val="22"/>
        </w:rPr>
        <w:t xml:space="preserve"> their Writing Project experience, and how th</w:t>
      </w:r>
      <w:r w:rsidR="00927C2B">
        <w:rPr>
          <w:rFonts w:ascii="Arial" w:hAnsi="Arial" w:cs="Arial"/>
          <w:sz w:val="22"/>
          <w:szCs w:val="22"/>
        </w:rPr>
        <w:t>ey addressed these issues.</w:t>
      </w:r>
    </w:p>
    <w:p w14:paraId="0D447B8A" w14:textId="77777777" w:rsidR="00995C76" w:rsidRPr="00B34504" w:rsidRDefault="00B34504" w:rsidP="00A87024">
      <w:pPr>
        <w:spacing w:line="480" w:lineRule="auto"/>
        <w:rPr>
          <w:rFonts w:ascii="Arial" w:hAnsi="Arial" w:cs="Arial"/>
          <w:sz w:val="22"/>
          <w:szCs w:val="22"/>
        </w:rPr>
      </w:pPr>
      <w:r>
        <w:rPr>
          <w:rFonts w:ascii="Arial" w:hAnsi="Arial" w:cs="Arial"/>
          <w:sz w:val="22"/>
          <w:szCs w:val="22"/>
        </w:rPr>
        <w:t xml:space="preserve">     </w:t>
      </w:r>
      <w:r w:rsidR="00641BCF" w:rsidRPr="00641BCF">
        <w:rPr>
          <w:rFonts w:ascii="Arial" w:hAnsi="Arial" w:cs="Arial"/>
          <w:i/>
          <w:sz w:val="22"/>
          <w:szCs w:val="22"/>
        </w:rPr>
        <w:t xml:space="preserve">I will </w:t>
      </w:r>
      <w:r w:rsidR="00F6621D">
        <w:rPr>
          <w:rFonts w:ascii="Arial" w:hAnsi="Arial" w:cs="Arial"/>
          <w:i/>
          <w:sz w:val="22"/>
          <w:szCs w:val="22"/>
        </w:rPr>
        <w:t xml:space="preserve">also </w:t>
      </w:r>
      <w:r w:rsidR="00641BCF" w:rsidRPr="00641BCF">
        <w:rPr>
          <w:rFonts w:ascii="Arial" w:hAnsi="Arial" w:cs="Arial"/>
          <w:i/>
          <w:sz w:val="22"/>
          <w:szCs w:val="22"/>
        </w:rPr>
        <w:t>consider incorporating</w:t>
      </w:r>
      <w:r w:rsidR="00004A20" w:rsidRPr="00641BCF">
        <w:rPr>
          <w:rFonts w:ascii="Arial" w:hAnsi="Arial" w:cs="Arial"/>
          <w:i/>
          <w:sz w:val="22"/>
          <w:szCs w:val="22"/>
        </w:rPr>
        <w:t xml:space="preserve"> an </w:t>
      </w:r>
      <w:r w:rsidR="00641BCF" w:rsidRPr="00641BCF">
        <w:rPr>
          <w:rFonts w:ascii="Arial" w:hAnsi="Arial" w:cs="Arial"/>
          <w:i/>
          <w:sz w:val="22"/>
          <w:szCs w:val="22"/>
        </w:rPr>
        <w:t>auto-</w:t>
      </w:r>
      <w:r w:rsidR="00004A20" w:rsidRPr="00641BCF">
        <w:rPr>
          <w:rFonts w:ascii="Arial" w:hAnsi="Arial" w:cs="Arial"/>
          <w:i/>
          <w:sz w:val="22"/>
          <w:szCs w:val="22"/>
        </w:rPr>
        <w:t xml:space="preserve">ethnographic study </w:t>
      </w:r>
      <w:r w:rsidR="00F6621D">
        <w:rPr>
          <w:rFonts w:ascii="Arial" w:hAnsi="Arial" w:cs="Arial"/>
          <w:i/>
          <w:sz w:val="22"/>
          <w:szCs w:val="22"/>
        </w:rPr>
        <w:t>into this project because of my personal experiences with leadership. I</w:t>
      </w:r>
      <w:r w:rsidR="00004A20" w:rsidRPr="00641BCF">
        <w:rPr>
          <w:rFonts w:ascii="Arial" w:hAnsi="Arial" w:cs="Arial"/>
          <w:i/>
          <w:sz w:val="22"/>
          <w:szCs w:val="22"/>
        </w:rPr>
        <w:t xml:space="preserve"> received the </w:t>
      </w:r>
      <w:r w:rsidR="00F6621D">
        <w:rPr>
          <w:rFonts w:ascii="Arial" w:hAnsi="Arial" w:cs="Arial"/>
          <w:i/>
          <w:sz w:val="22"/>
          <w:szCs w:val="22"/>
        </w:rPr>
        <w:t xml:space="preserve">same award, the </w:t>
      </w:r>
      <w:r w:rsidR="00337B1C">
        <w:rPr>
          <w:rFonts w:ascii="Arial" w:hAnsi="Arial" w:cs="Arial"/>
          <w:i/>
          <w:sz w:val="22"/>
          <w:szCs w:val="22"/>
        </w:rPr>
        <w:t>NeWP</w:t>
      </w:r>
      <w:r w:rsidR="00F5406D">
        <w:rPr>
          <w:rFonts w:ascii="Arial" w:hAnsi="Arial" w:cs="Arial"/>
          <w:i/>
          <w:sz w:val="22"/>
          <w:szCs w:val="22"/>
        </w:rPr>
        <w:t xml:space="preserve"> Admini</w:t>
      </w:r>
      <w:r w:rsidR="00927C2B">
        <w:rPr>
          <w:rFonts w:ascii="Arial" w:hAnsi="Arial" w:cs="Arial"/>
          <w:i/>
          <w:sz w:val="22"/>
          <w:szCs w:val="22"/>
        </w:rPr>
        <w:t>strator Certificate of Recognition</w:t>
      </w:r>
      <w:r w:rsidR="00004A20" w:rsidRPr="00641BCF">
        <w:rPr>
          <w:rFonts w:ascii="Arial" w:hAnsi="Arial" w:cs="Arial"/>
          <w:i/>
          <w:sz w:val="22"/>
          <w:szCs w:val="22"/>
        </w:rPr>
        <w:t xml:space="preserve">, </w:t>
      </w:r>
      <w:r>
        <w:rPr>
          <w:rFonts w:ascii="Arial" w:hAnsi="Arial" w:cs="Arial"/>
          <w:i/>
          <w:sz w:val="22"/>
          <w:szCs w:val="22"/>
        </w:rPr>
        <w:t xml:space="preserve">in the year 2007. I </w:t>
      </w:r>
      <w:r w:rsidR="00004A20" w:rsidRPr="00641BCF">
        <w:rPr>
          <w:rFonts w:ascii="Arial" w:hAnsi="Arial" w:cs="Arial"/>
          <w:i/>
          <w:sz w:val="22"/>
          <w:szCs w:val="22"/>
        </w:rPr>
        <w:t>was a p</w:t>
      </w:r>
      <w:r w:rsidR="00641BCF" w:rsidRPr="00641BCF">
        <w:rPr>
          <w:rFonts w:ascii="Arial" w:hAnsi="Arial" w:cs="Arial"/>
          <w:i/>
          <w:sz w:val="22"/>
          <w:szCs w:val="22"/>
        </w:rPr>
        <w:t>articipant in Linda Friedrich’</w:t>
      </w:r>
      <w:r w:rsidR="00004A20" w:rsidRPr="00641BCF">
        <w:rPr>
          <w:rFonts w:ascii="Arial" w:hAnsi="Arial" w:cs="Arial"/>
          <w:i/>
          <w:sz w:val="22"/>
          <w:szCs w:val="22"/>
        </w:rPr>
        <w:t>s Teacher Leadership Vignette Study</w:t>
      </w:r>
      <w:r w:rsidR="00337B1C">
        <w:rPr>
          <w:rFonts w:ascii="Arial" w:hAnsi="Arial" w:cs="Arial"/>
          <w:i/>
          <w:sz w:val="22"/>
          <w:szCs w:val="22"/>
        </w:rPr>
        <w:t xml:space="preserve"> (Lieberman &amp; Friedrich, 2010</w:t>
      </w:r>
      <w:r w:rsidR="00F6621D">
        <w:rPr>
          <w:rFonts w:ascii="Arial" w:hAnsi="Arial" w:cs="Arial"/>
          <w:i/>
          <w:sz w:val="22"/>
          <w:szCs w:val="22"/>
        </w:rPr>
        <w:t>)</w:t>
      </w:r>
      <w:r w:rsidR="00004A20" w:rsidRPr="00641BCF">
        <w:rPr>
          <w:rFonts w:ascii="Arial" w:hAnsi="Arial" w:cs="Arial"/>
          <w:i/>
          <w:sz w:val="22"/>
          <w:szCs w:val="22"/>
        </w:rPr>
        <w:t>, and have served in a variety of leadership roles related to the work of the Nebraska Writing Project.</w:t>
      </w:r>
      <w:r w:rsidR="00452DE1" w:rsidRPr="00641BCF">
        <w:rPr>
          <w:rFonts w:ascii="Arial" w:hAnsi="Arial" w:cs="Arial"/>
          <w:i/>
          <w:sz w:val="22"/>
          <w:szCs w:val="22"/>
        </w:rPr>
        <w:t xml:space="preserve"> </w:t>
      </w:r>
      <w:r w:rsidR="00641BCF" w:rsidRPr="00641BCF">
        <w:rPr>
          <w:rFonts w:ascii="Arial" w:hAnsi="Arial" w:cs="Arial"/>
          <w:i/>
          <w:sz w:val="22"/>
          <w:szCs w:val="22"/>
        </w:rPr>
        <w:t>A</w:t>
      </w:r>
      <w:r>
        <w:rPr>
          <w:rFonts w:ascii="Arial" w:hAnsi="Arial" w:cs="Arial"/>
          <w:i/>
          <w:sz w:val="22"/>
          <w:szCs w:val="22"/>
        </w:rPr>
        <w:t>ll of these experiences would allow me to incorporate myself into</w:t>
      </w:r>
      <w:r w:rsidR="00641BCF" w:rsidRPr="00641BCF">
        <w:rPr>
          <w:rFonts w:ascii="Arial" w:hAnsi="Arial" w:cs="Arial"/>
          <w:i/>
          <w:sz w:val="22"/>
          <w:szCs w:val="22"/>
        </w:rPr>
        <w:t xml:space="preserve"> this study</w:t>
      </w:r>
      <w:r>
        <w:rPr>
          <w:rFonts w:ascii="Arial" w:hAnsi="Arial" w:cs="Arial"/>
          <w:i/>
          <w:sz w:val="22"/>
          <w:szCs w:val="22"/>
        </w:rPr>
        <w:t xml:space="preserve"> in a meaningful way.</w:t>
      </w:r>
      <w:r w:rsidR="00641BCF" w:rsidRPr="00641BCF">
        <w:rPr>
          <w:rFonts w:ascii="Arial" w:hAnsi="Arial" w:cs="Arial"/>
          <w:i/>
          <w:sz w:val="22"/>
          <w:szCs w:val="22"/>
        </w:rPr>
        <w:t xml:space="preserve"> I will</w:t>
      </w:r>
      <w:r w:rsidR="0058567E">
        <w:rPr>
          <w:rFonts w:ascii="Arial" w:hAnsi="Arial" w:cs="Arial"/>
          <w:i/>
          <w:sz w:val="22"/>
          <w:szCs w:val="22"/>
        </w:rPr>
        <w:t xml:space="preserve"> also consider</w:t>
      </w:r>
      <w:r w:rsidR="00641BCF" w:rsidRPr="00641BCF">
        <w:rPr>
          <w:rFonts w:ascii="Arial" w:hAnsi="Arial" w:cs="Arial"/>
          <w:i/>
          <w:sz w:val="22"/>
          <w:szCs w:val="22"/>
        </w:rPr>
        <w:t xml:space="preserve"> interview</w:t>
      </w:r>
      <w:r>
        <w:rPr>
          <w:rFonts w:ascii="Arial" w:hAnsi="Arial" w:cs="Arial"/>
          <w:i/>
          <w:sz w:val="22"/>
          <w:szCs w:val="22"/>
        </w:rPr>
        <w:t>ing</w:t>
      </w:r>
      <w:r w:rsidR="00641BCF" w:rsidRPr="00641BCF">
        <w:rPr>
          <w:rFonts w:ascii="Arial" w:hAnsi="Arial" w:cs="Arial"/>
          <w:i/>
          <w:sz w:val="22"/>
          <w:szCs w:val="22"/>
        </w:rPr>
        <w:t xml:space="preserve"> my former principal, John Zetterman, to uncover his leadership</w:t>
      </w:r>
      <w:r w:rsidR="00F6621D">
        <w:rPr>
          <w:rFonts w:ascii="Arial" w:hAnsi="Arial" w:cs="Arial"/>
          <w:i/>
          <w:sz w:val="22"/>
          <w:szCs w:val="22"/>
        </w:rPr>
        <w:t xml:space="preserve"> qualities</w:t>
      </w:r>
      <w:r w:rsidR="00BC20A0">
        <w:rPr>
          <w:rFonts w:ascii="Arial" w:hAnsi="Arial" w:cs="Arial"/>
          <w:i/>
          <w:sz w:val="22"/>
          <w:szCs w:val="22"/>
        </w:rPr>
        <w:t xml:space="preserve"> to further consider his</w:t>
      </w:r>
      <w:r w:rsidR="00E64FD4">
        <w:rPr>
          <w:rFonts w:ascii="Arial" w:hAnsi="Arial" w:cs="Arial"/>
          <w:i/>
          <w:sz w:val="22"/>
          <w:szCs w:val="22"/>
        </w:rPr>
        <w:t xml:space="preserve"> impact on my </w:t>
      </w:r>
      <w:r w:rsidR="00641BCF" w:rsidRPr="00641BCF">
        <w:rPr>
          <w:rFonts w:ascii="Arial" w:hAnsi="Arial" w:cs="Arial"/>
          <w:i/>
          <w:sz w:val="22"/>
          <w:szCs w:val="22"/>
        </w:rPr>
        <w:t>growth as a teacher leader</w:t>
      </w:r>
      <w:r w:rsidR="003D6AA4">
        <w:rPr>
          <w:rFonts w:ascii="Arial" w:hAnsi="Arial" w:cs="Arial"/>
          <w:i/>
          <w:sz w:val="22"/>
          <w:szCs w:val="22"/>
        </w:rPr>
        <w:t>.</w:t>
      </w:r>
    </w:p>
    <w:p w14:paraId="17442751" w14:textId="77777777" w:rsidR="00615F5A" w:rsidRPr="006B0081" w:rsidRDefault="00337B1C" w:rsidP="00496899">
      <w:pPr>
        <w:spacing w:line="480" w:lineRule="auto"/>
        <w:rPr>
          <w:rFonts w:ascii="Arial" w:hAnsi="Arial" w:cs="Arial"/>
          <w:sz w:val="22"/>
          <w:szCs w:val="22"/>
        </w:rPr>
      </w:pPr>
      <w:r>
        <w:rPr>
          <w:rFonts w:ascii="Arial" w:hAnsi="Arial" w:cs="Arial"/>
          <w:color w:val="800000"/>
          <w:sz w:val="22"/>
          <w:szCs w:val="22"/>
        </w:rPr>
        <w:t xml:space="preserve">     </w:t>
      </w:r>
      <w:r w:rsidR="00C12F50" w:rsidRPr="006B0081">
        <w:rPr>
          <w:rFonts w:ascii="Arial" w:hAnsi="Arial" w:cs="Arial"/>
          <w:sz w:val="22"/>
          <w:szCs w:val="22"/>
        </w:rPr>
        <w:t>Positive implications of this study</w:t>
      </w:r>
      <w:r w:rsidR="00C12F50" w:rsidRPr="000A3584">
        <w:rPr>
          <w:rFonts w:ascii="Arial" w:hAnsi="Arial" w:cs="Arial"/>
          <w:sz w:val="22"/>
          <w:szCs w:val="22"/>
        </w:rPr>
        <w:t xml:space="preserve"> </w:t>
      </w:r>
      <w:r w:rsidR="00727431">
        <w:rPr>
          <w:rFonts w:ascii="Arial" w:hAnsi="Arial" w:cs="Arial"/>
          <w:sz w:val="22"/>
          <w:szCs w:val="22"/>
        </w:rPr>
        <w:t>include its potential to add</w:t>
      </w:r>
      <w:r w:rsidR="00C12F50" w:rsidRPr="000A3584">
        <w:rPr>
          <w:rFonts w:ascii="Arial" w:hAnsi="Arial" w:cs="Arial"/>
          <w:sz w:val="22"/>
          <w:szCs w:val="22"/>
        </w:rPr>
        <w:t xml:space="preserve"> to the existing research on the effectiveness of the </w:t>
      </w:r>
      <w:r w:rsidR="00C12F50">
        <w:rPr>
          <w:rFonts w:ascii="Arial" w:hAnsi="Arial" w:cs="Arial"/>
          <w:sz w:val="22"/>
          <w:szCs w:val="22"/>
        </w:rPr>
        <w:t xml:space="preserve">NWP </w:t>
      </w:r>
      <w:r w:rsidR="00C12F50" w:rsidRPr="000A3584">
        <w:rPr>
          <w:rFonts w:ascii="Arial" w:hAnsi="Arial" w:cs="Arial"/>
          <w:sz w:val="22"/>
          <w:szCs w:val="22"/>
        </w:rPr>
        <w:t>taking a closer look at leadership qualities of school administrators who choose this model of professional development.</w:t>
      </w:r>
      <w:r w:rsidR="0058567E">
        <w:rPr>
          <w:rFonts w:ascii="Arial" w:hAnsi="Arial" w:cs="Arial"/>
          <w:sz w:val="22"/>
          <w:szCs w:val="22"/>
        </w:rPr>
        <w:t xml:space="preserve"> There has been extensive research on the Writing Project’s impact on teachers, students, writers, and long-term school improvement. Since there have not been any research studies to date focused on the school administra</w:t>
      </w:r>
      <w:r w:rsidR="00727431">
        <w:rPr>
          <w:rFonts w:ascii="Arial" w:hAnsi="Arial" w:cs="Arial"/>
          <w:sz w:val="22"/>
          <w:szCs w:val="22"/>
        </w:rPr>
        <w:t xml:space="preserve">tors who </w:t>
      </w:r>
      <w:r w:rsidR="0058567E">
        <w:rPr>
          <w:rFonts w:ascii="Arial" w:hAnsi="Arial" w:cs="Arial"/>
          <w:sz w:val="22"/>
          <w:szCs w:val="22"/>
        </w:rPr>
        <w:t>support t</w:t>
      </w:r>
      <w:r w:rsidR="00727431">
        <w:rPr>
          <w:rFonts w:ascii="Arial" w:hAnsi="Arial" w:cs="Arial"/>
          <w:sz w:val="22"/>
          <w:szCs w:val="22"/>
        </w:rPr>
        <w:t>he</w:t>
      </w:r>
      <w:r w:rsidR="0058567E">
        <w:rPr>
          <w:rFonts w:ascii="Arial" w:hAnsi="Arial" w:cs="Arial"/>
          <w:sz w:val="22"/>
          <w:szCs w:val="22"/>
        </w:rPr>
        <w:t xml:space="preserve"> teachers</w:t>
      </w:r>
      <w:r w:rsidR="00727431">
        <w:rPr>
          <w:rFonts w:ascii="Arial" w:hAnsi="Arial" w:cs="Arial"/>
          <w:sz w:val="22"/>
          <w:szCs w:val="22"/>
        </w:rPr>
        <w:t xml:space="preserve"> who are impacted by a Writing Project experience</w:t>
      </w:r>
      <w:r w:rsidR="0058567E">
        <w:rPr>
          <w:rFonts w:ascii="Arial" w:hAnsi="Arial" w:cs="Arial"/>
          <w:sz w:val="22"/>
          <w:szCs w:val="22"/>
        </w:rPr>
        <w:t>, this s</w:t>
      </w:r>
      <w:r w:rsidR="006B0081">
        <w:rPr>
          <w:rFonts w:ascii="Arial" w:hAnsi="Arial" w:cs="Arial"/>
          <w:sz w:val="22"/>
          <w:szCs w:val="22"/>
        </w:rPr>
        <w:t xml:space="preserve">tudy could provide an introduction </w:t>
      </w:r>
      <w:r w:rsidR="00F5406D">
        <w:rPr>
          <w:rFonts w:ascii="Arial" w:hAnsi="Arial" w:cs="Arial"/>
          <w:sz w:val="22"/>
          <w:szCs w:val="22"/>
        </w:rPr>
        <w:t>to future research</w:t>
      </w:r>
      <w:r w:rsidR="0058567E">
        <w:rPr>
          <w:rFonts w:ascii="Arial" w:hAnsi="Arial" w:cs="Arial"/>
          <w:sz w:val="22"/>
          <w:szCs w:val="22"/>
        </w:rPr>
        <w:t xml:space="preserve"> in this area</w:t>
      </w:r>
      <w:r w:rsidR="0058567E" w:rsidRPr="006B0081">
        <w:rPr>
          <w:rFonts w:ascii="Arial" w:hAnsi="Arial" w:cs="Arial"/>
          <w:sz w:val="22"/>
          <w:szCs w:val="22"/>
        </w:rPr>
        <w:t>.</w:t>
      </w:r>
      <w:r w:rsidR="00727431" w:rsidRPr="006B0081">
        <w:rPr>
          <w:rFonts w:ascii="Arial" w:hAnsi="Arial" w:cs="Arial"/>
          <w:sz w:val="22"/>
          <w:szCs w:val="22"/>
        </w:rPr>
        <w:t xml:space="preserve"> </w:t>
      </w:r>
      <w:r w:rsidR="006D598B" w:rsidRPr="006B0081">
        <w:rPr>
          <w:rFonts w:ascii="Arial" w:hAnsi="Arial" w:cs="Arial"/>
          <w:sz w:val="22"/>
          <w:szCs w:val="22"/>
        </w:rPr>
        <w:t>There are positive implications for teachers, as well. Teachers who are interested in approaching their school administrators about</w:t>
      </w:r>
      <w:r w:rsidR="00BF1AA8" w:rsidRPr="006B0081">
        <w:rPr>
          <w:rFonts w:ascii="Arial" w:hAnsi="Arial" w:cs="Arial"/>
          <w:sz w:val="22"/>
          <w:szCs w:val="22"/>
        </w:rPr>
        <w:t xml:space="preserve"> beginning a Writing Project professional development initiative in their school or district could use the information in this study to </w:t>
      </w:r>
      <w:r w:rsidR="006D598B" w:rsidRPr="006B0081">
        <w:rPr>
          <w:rFonts w:ascii="Arial" w:hAnsi="Arial" w:cs="Arial"/>
          <w:sz w:val="22"/>
          <w:szCs w:val="22"/>
        </w:rPr>
        <w:t xml:space="preserve">begin a </w:t>
      </w:r>
      <w:r w:rsidR="00727431" w:rsidRPr="006B0081">
        <w:rPr>
          <w:rFonts w:ascii="Arial" w:hAnsi="Arial" w:cs="Arial"/>
          <w:sz w:val="22"/>
          <w:szCs w:val="22"/>
        </w:rPr>
        <w:t>conversation with their school administrators</w:t>
      </w:r>
      <w:r w:rsidR="00BF1AA8" w:rsidRPr="006B0081">
        <w:rPr>
          <w:rFonts w:ascii="Arial" w:hAnsi="Arial" w:cs="Arial"/>
          <w:sz w:val="22"/>
          <w:szCs w:val="22"/>
        </w:rPr>
        <w:t xml:space="preserve"> about its potential benefits. They could also use the study to </w:t>
      </w:r>
      <w:r w:rsidR="00BF1AA8" w:rsidRPr="006B0081">
        <w:rPr>
          <w:rFonts w:ascii="Arial" w:hAnsi="Arial" w:cs="Arial"/>
          <w:i/>
          <w:sz w:val="22"/>
          <w:szCs w:val="22"/>
        </w:rPr>
        <w:t xml:space="preserve">make public </w:t>
      </w:r>
      <w:r w:rsidR="00BF1AA8" w:rsidRPr="006B0081">
        <w:rPr>
          <w:rFonts w:ascii="Arial" w:hAnsi="Arial" w:cs="Arial"/>
          <w:sz w:val="22"/>
          <w:szCs w:val="22"/>
        </w:rPr>
        <w:t xml:space="preserve">what they know about writing, learning, </w:t>
      </w:r>
      <w:r w:rsidR="00255758">
        <w:rPr>
          <w:rFonts w:ascii="Arial" w:hAnsi="Arial" w:cs="Arial"/>
          <w:sz w:val="22"/>
          <w:szCs w:val="22"/>
        </w:rPr>
        <w:t>and school improvement to begin conversations with</w:t>
      </w:r>
      <w:r w:rsidR="00BF1AA8" w:rsidRPr="006B0081">
        <w:rPr>
          <w:rFonts w:ascii="Arial" w:hAnsi="Arial" w:cs="Arial"/>
          <w:sz w:val="22"/>
          <w:szCs w:val="22"/>
        </w:rPr>
        <w:t xml:space="preserve"> other teachers in their schools about the work of the Writing Project, the benefits of writing including its relationship to </w:t>
      </w:r>
      <w:r w:rsidR="00BF1AA8" w:rsidRPr="006B0081">
        <w:rPr>
          <w:rFonts w:ascii="Arial" w:hAnsi="Arial" w:cs="Arial"/>
          <w:sz w:val="22"/>
          <w:szCs w:val="22"/>
        </w:rPr>
        <w:lastRenderedPageBreak/>
        <w:t>learning, and how through increasing writing opportunities for themselves and their students, everyone’s learning could be positively impacted.</w:t>
      </w:r>
    </w:p>
    <w:p w14:paraId="2CA4FB29" w14:textId="77777777" w:rsidR="00615F5A" w:rsidRPr="000A3584" w:rsidRDefault="00615F5A">
      <w:pPr>
        <w:rPr>
          <w:rFonts w:ascii="Arial" w:hAnsi="Arial" w:cs="Arial"/>
          <w:b/>
          <w:sz w:val="22"/>
          <w:szCs w:val="22"/>
        </w:rPr>
      </w:pPr>
      <w:r w:rsidRPr="000A3584">
        <w:rPr>
          <w:rFonts w:ascii="Arial" w:hAnsi="Arial" w:cs="Arial"/>
          <w:b/>
          <w:sz w:val="22"/>
          <w:szCs w:val="22"/>
        </w:rPr>
        <w:br w:type="page"/>
      </w:r>
    </w:p>
    <w:p w14:paraId="5044183A" w14:textId="77777777" w:rsidR="006D5D01" w:rsidRPr="006129B9" w:rsidRDefault="004E0BD0" w:rsidP="00FB4099">
      <w:pPr>
        <w:spacing w:line="480" w:lineRule="auto"/>
        <w:rPr>
          <w:rFonts w:ascii="Arial" w:hAnsi="Arial" w:cs="Arial"/>
          <w:sz w:val="22"/>
          <w:szCs w:val="22"/>
        </w:rPr>
      </w:pPr>
      <w:r w:rsidRPr="006129B9">
        <w:rPr>
          <w:rFonts w:ascii="Arial" w:hAnsi="Arial" w:cs="Arial"/>
          <w:sz w:val="22"/>
          <w:szCs w:val="22"/>
        </w:rPr>
        <w:lastRenderedPageBreak/>
        <w:t>References:</w:t>
      </w:r>
    </w:p>
    <w:p w14:paraId="5F625C15" w14:textId="61F2FB07" w:rsidR="0079256F" w:rsidRDefault="0079256F" w:rsidP="00386D96">
      <w:pPr>
        <w:spacing w:line="480" w:lineRule="auto"/>
        <w:ind w:left="720" w:hanging="720"/>
        <w:rPr>
          <w:rFonts w:ascii="Arial" w:hAnsi="Arial" w:cs="Arial"/>
          <w:sz w:val="22"/>
          <w:szCs w:val="22"/>
          <w:highlight w:val="yellow"/>
        </w:rPr>
      </w:pPr>
      <w:r>
        <w:rPr>
          <w:rFonts w:ascii="Arial" w:hAnsi="Arial" w:cs="Arial"/>
          <w:sz w:val="22"/>
          <w:szCs w:val="22"/>
        </w:rPr>
        <w:t xml:space="preserve">Blake Yancey, K. (2009). </w:t>
      </w:r>
      <w:r w:rsidRPr="00D350ED">
        <w:rPr>
          <w:rFonts w:ascii="Arial" w:hAnsi="Arial" w:cs="Arial"/>
          <w:i/>
          <w:sz w:val="22"/>
          <w:szCs w:val="22"/>
        </w:rPr>
        <w:t>Writing in the 21</w:t>
      </w:r>
      <w:r w:rsidRPr="00D350ED">
        <w:rPr>
          <w:rFonts w:ascii="Arial" w:hAnsi="Arial" w:cs="Arial"/>
          <w:i/>
          <w:sz w:val="22"/>
          <w:szCs w:val="22"/>
          <w:vertAlign w:val="superscript"/>
        </w:rPr>
        <w:t>st</w:t>
      </w:r>
      <w:r w:rsidRPr="00D350ED">
        <w:rPr>
          <w:rFonts w:ascii="Arial" w:hAnsi="Arial" w:cs="Arial"/>
          <w:i/>
          <w:sz w:val="22"/>
          <w:szCs w:val="22"/>
        </w:rPr>
        <w:t xml:space="preserve"> century</w:t>
      </w:r>
      <w:r>
        <w:rPr>
          <w:rFonts w:ascii="Arial" w:hAnsi="Arial" w:cs="Arial"/>
          <w:sz w:val="22"/>
          <w:szCs w:val="22"/>
        </w:rPr>
        <w:t xml:space="preserve">. Urbana, IL: </w:t>
      </w:r>
      <w:r w:rsidRPr="005E5BCF">
        <w:rPr>
          <w:rFonts w:ascii="Arial" w:hAnsi="Arial" w:cs="Arial"/>
          <w:sz w:val="22"/>
          <w:szCs w:val="22"/>
        </w:rPr>
        <w:t>National</w:t>
      </w:r>
      <w:r>
        <w:rPr>
          <w:rFonts w:ascii="Arial" w:hAnsi="Arial" w:cs="Arial"/>
          <w:sz w:val="22"/>
          <w:szCs w:val="22"/>
        </w:rPr>
        <w:t xml:space="preserve"> Council of Teachers of English. </w:t>
      </w:r>
      <w:r w:rsidRPr="005E5BCF">
        <w:rPr>
          <w:rFonts w:ascii="Arial" w:hAnsi="Arial" w:cs="Arial"/>
          <w:sz w:val="22"/>
          <w:szCs w:val="22"/>
        </w:rPr>
        <w:t>Retrieved</w:t>
      </w:r>
      <w:r>
        <w:rPr>
          <w:rFonts w:ascii="Arial" w:hAnsi="Arial" w:cs="Arial"/>
          <w:sz w:val="22"/>
          <w:szCs w:val="22"/>
        </w:rPr>
        <w:t>12-11-11</w:t>
      </w:r>
      <w:r w:rsidR="003A199C">
        <w:rPr>
          <w:rFonts w:ascii="Arial" w:hAnsi="Arial" w:cs="Arial"/>
          <w:sz w:val="22"/>
          <w:szCs w:val="22"/>
        </w:rPr>
        <w:t xml:space="preserve"> from </w:t>
      </w:r>
      <w:r w:rsidRPr="00602B2E">
        <w:rPr>
          <w:rFonts w:ascii="Arial" w:hAnsi="Arial" w:cs="Arial"/>
          <w:sz w:val="22"/>
          <w:szCs w:val="22"/>
        </w:rPr>
        <w:t>http://www.ncte.org/library/NCTEFiles/Press/Yancey_final.pdf</w:t>
      </w:r>
    </w:p>
    <w:p w14:paraId="5B738ADD" w14:textId="77777777" w:rsidR="00602B2E" w:rsidRDefault="009169DB" w:rsidP="00386D96">
      <w:pPr>
        <w:spacing w:line="480" w:lineRule="auto"/>
        <w:rPr>
          <w:rFonts w:ascii="Arial" w:hAnsi="Arial" w:cs="Arial"/>
          <w:sz w:val="22"/>
          <w:szCs w:val="22"/>
        </w:rPr>
      </w:pPr>
      <w:r w:rsidRPr="009169DB">
        <w:rPr>
          <w:rFonts w:ascii="Arial" w:hAnsi="Arial" w:cs="Arial"/>
          <w:sz w:val="22"/>
          <w:szCs w:val="22"/>
        </w:rPr>
        <w:t>Brooke, R. (personal communication, December 8, 2011</w:t>
      </w:r>
      <w:r>
        <w:rPr>
          <w:rFonts w:ascii="Arial" w:hAnsi="Arial" w:cs="Arial"/>
          <w:sz w:val="22"/>
          <w:szCs w:val="22"/>
        </w:rPr>
        <w:t>)</w:t>
      </w:r>
      <w:r w:rsidR="00255758">
        <w:rPr>
          <w:rFonts w:ascii="Arial" w:hAnsi="Arial" w:cs="Arial"/>
          <w:sz w:val="22"/>
          <w:szCs w:val="22"/>
        </w:rPr>
        <w:t>.</w:t>
      </w:r>
    </w:p>
    <w:p w14:paraId="7AA31613" w14:textId="77777777" w:rsidR="00602B2E" w:rsidRPr="00454F86" w:rsidRDefault="00A50362" w:rsidP="00386D96">
      <w:pPr>
        <w:spacing w:line="480" w:lineRule="auto"/>
        <w:rPr>
          <w:rFonts w:ascii="Arial" w:hAnsi="Arial" w:cs="Arial"/>
          <w:sz w:val="22"/>
          <w:szCs w:val="22"/>
        </w:rPr>
      </w:pPr>
      <w:r w:rsidRPr="00454F86">
        <w:rPr>
          <w:rFonts w:ascii="Arial" w:hAnsi="Arial" w:cs="Arial"/>
          <w:sz w:val="22"/>
          <w:szCs w:val="22"/>
        </w:rPr>
        <w:t xml:space="preserve">Collins, J. (2001). </w:t>
      </w:r>
      <w:r w:rsidRPr="00454F86">
        <w:rPr>
          <w:rFonts w:ascii="Arial" w:hAnsi="Arial" w:cs="Arial"/>
          <w:i/>
          <w:sz w:val="22"/>
          <w:szCs w:val="22"/>
        </w:rPr>
        <w:t>Good to great</w:t>
      </w:r>
      <w:r w:rsidRPr="00454F86">
        <w:rPr>
          <w:rFonts w:ascii="Arial" w:hAnsi="Arial" w:cs="Arial"/>
          <w:sz w:val="22"/>
          <w:szCs w:val="22"/>
        </w:rPr>
        <w:t>. New York: HarperCollins.</w:t>
      </w:r>
    </w:p>
    <w:p w14:paraId="5D92D647" w14:textId="419517C8" w:rsidR="003B20E1" w:rsidRDefault="003B20E1" w:rsidP="00386D96">
      <w:pPr>
        <w:spacing w:line="480" w:lineRule="auto"/>
        <w:ind w:left="720" w:hanging="720"/>
        <w:rPr>
          <w:rFonts w:ascii="Arial" w:hAnsi="Arial" w:cs="Arial"/>
          <w:sz w:val="22"/>
          <w:szCs w:val="22"/>
        </w:rPr>
      </w:pPr>
      <w:r w:rsidRPr="00627B4B">
        <w:rPr>
          <w:rFonts w:ascii="Arial" w:hAnsi="Arial" w:cs="Arial"/>
          <w:sz w:val="22"/>
          <w:szCs w:val="22"/>
        </w:rPr>
        <w:t xml:space="preserve">Creswell, J. (1998). </w:t>
      </w:r>
      <w:r w:rsidRPr="00627B4B">
        <w:rPr>
          <w:rFonts w:ascii="Arial" w:hAnsi="Arial" w:cs="Arial"/>
          <w:i/>
          <w:sz w:val="22"/>
          <w:szCs w:val="22"/>
        </w:rPr>
        <w:t>Qualitative inquiry and research design: Choosing among five traditions.</w:t>
      </w:r>
      <w:r w:rsidRPr="00627B4B">
        <w:rPr>
          <w:rFonts w:ascii="Arial" w:hAnsi="Arial" w:cs="Arial"/>
          <w:sz w:val="22"/>
          <w:szCs w:val="22"/>
        </w:rPr>
        <w:t xml:space="preserve"> Thousand Oaks, CA: Sage Publications</w:t>
      </w:r>
      <w:r w:rsidR="003A199C">
        <w:rPr>
          <w:rFonts w:ascii="Arial" w:hAnsi="Arial" w:cs="Arial"/>
          <w:sz w:val="22"/>
          <w:szCs w:val="22"/>
        </w:rPr>
        <w:t>.</w:t>
      </w:r>
      <w:r w:rsidRPr="00627B4B">
        <w:rPr>
          <w:rFonts w:ascii="Arial" w:hAnsi="Arial" w:cs="Arial"/>
          <w:sz w:val="22"/>
          <w:szCs w:val="22"/>
        </w:rPr>
        <w:t xml:space="preserve"> </w:t>
      </w:r>
    </w:p>
    <w:p w14:paraId="653359E7" w14:textId="77777777" w:rsidR="003B20E1" w:rsidRPr="00627B4B" w:rsidRDefault="003B20E1" w:rsidP="00386D96">
      <w:pPr>
        <w:spacing w:line="480" w:lineRule="auto"/>
        <w:ind w:left="720" w:hanging="720"/>
        <w:rPr>
          <w:rFonts w:ascii="Arial" w:hAnsi="Arial" w:cs="Arial"/>
          <w:sz w:val="22"/>
          <w:szCs w:val="22"/>
        </w:rPr>
      </w:pPr>
      <w:r w:rsidRPr="00627B4B">
        <w:rPr>
          <w:rFonts w:ascii="Arial" w:hAnsi="Arial" w:cs="Arial"/>
          <w:sz w:val="22"/>
          <w:szCs w:val="22"/>
        </w:rPr>
        <w:t xml:space="preserve">Dyson, A. H., &amp; Freedman, S. W. (2003). Writing. In J. Lapp, D. Food, J. R. Squire, &amp; J. Jensen (Eds.), </w:t>
      </w:r>
      <w:r w:rsidRPr="00627B4B">
        <w:rPr>
          <w:rFonts w:ascii="Arial" w:hAnsi="Arial" w:cs="Arial"/>
          <w:i/>
          <w:sz w:val="22"/>
          <w:szCs w:val="22"/>
        </w:rPr>
        <w:t>Handbook of Research on Teaching the English Language Arts</w:t>
      </w:r>
      <w:r w:rsidRPr="00627B4B">
        <w:rPr>
          <w:rFonts w:ascii="Arial" w:hAnsi="Arial" w:cs="Arial"/>
          <w:sz w:val="22"/>
          <w:szCs w:val="22"/>
        </w:rPr>
        <w:t xml:space="preserve"> (2</w:t>
      </w:r>
      <w:r w:rsidRPr="00627B4B">
        <w:rPr>
          <w:rFonts w:ascii="Arial" w:hAnsi="Arial" w:cs="Arial"/>
          <w:sz w:val="22"/>
          <w:szCs w:val="22"/>
          <w:vertAlign w:val="superscript"/>
        </w:rPr>
        <w:t>nd</w:t>
      </w:r>
      <w:r w:rsidRPr="00627B4B">
        <w:rPr>
          <w:rFonts w:ascii="Arial" w:hAnsi="Arial" w:cs="Arial"/>
          <w:sz w:val="22"/>
          <w:szCs w:val="22"/>
        </w:rPr>
        <w:t xml:space="preserve"> ed., pp. 967-992). Mahwah, NJ: Lawrence Erlbaum Associates.</w:t>
      </w:r>
    </w:p>
    <w:p w14:paraId="7E0CD346" w14:textId="0B96ED53" w:rsidR="003B20E1" w:rsidRPr="006C72CB" w:rsidRDefault="003B20E1" w:rsidP="00386D96">
      <w:pPr>
        <w:spacing w:line="480" w:lineRule="auto"/>
        <w:ind w:left="720" w:hanging="720"/>
        <w:rPr>
          <w:rFonts w:ascii="Arial" w:hAnsi="Arial" w:cs="Arial"/>
          <w:sz w:val="22"/>
          <w:szCs w:val="22"/>
        </w:rPr>
      </w:pPr>
      <w:r w:rsidRPr="00E71D3B">
        <w:rPr>
          <w:rFonts w:ascii="Arial" w:hAnsi="Arial" w:cs="Arial"/>
          <w:bCs/>
          <w:sz w:val="22"/>
          <w:szCs w:val="22"/>
        </w:rPr>
        <w:t xml:space="preserve">Fessehaie, </w:t>
      </w:r>
      <w:r>
        <w:rPr>
          <w:rFonts w:ascii="Arial" w:hAnsi="Arial" w:cs="Arial"/>
          <w:bCs/>
          <w:sz w:val="22"/>
          <w:szCs w:val="22"/>
        </w:rPr>
        <w:t xml:space="preserve">S., </w:t>
      </w:r>
      <w:r w:rsidRPr="00E71D3B">
        <w:rPr>
          <w:rFonts w:ascii="Arial" w:hAnsi="Arial" w:cs="Arial"/>
          <w:bCs/>
          <w:sz w:val="22"/>
          <w:szCs w:val="22"/>
        </w:rPr>
        <w:t xml:space="preserve">Yang, </w:t>
      </w:r>
      <w:r>
        <w:rPr>
          <w:rFonts w:ascii="Arial" w:hAnsi="Arial" w:cs="Arial"/>
          <w:bCs/>
          <w:sz w:val="22"/>
          <w:szCs w:val="22"/>
        </w:rPr>
        <w:t xml:space="preserve">K. M., </w:t>
      </w:r>
      <w:r w:rsidRPr="00E71D3B">
        <w:rPr>
          <w:rFonts w:ascii="Arial" w:hAnsi="Arial" w:cs="Arial"/>
          <w:bCs/>
          <w:sz w:val="22"/>
          <w:szCs w:val="22"/>
        </w:rPr>
        <w:t xml:space="preserve">Friedrich, </w:t>
      </w:r>
      <w:r>
        <w:rPr>
          <w:rFonts w:ascii="Arial" w:hAnsi="Arial" w:cs="Arial"/>
          <w:bCs/>
          <w:sz w:val="22"/>
          <w:szCs w:val="22"/>
        </w:rPr>
        <w:t xml:space="preserve">L., </w:t>
      </w:r>
      <w:r w:rsidRPr="00E71D3B">
        <w:rPr>
          <w:rFonts w:ascii="Arial" w:hAnsi="Arial" w:cs="Arial"/>
          <w:bCs/>
          <w:sz w:val="22"/>
          <w:szCs w:val="22"/>
        </w:rPr>
        <w:t>LeMahieu</w:t>
      </w:r>
      <w:r w:rsidR="003A199C">
        <w:rPr>
          <w:rFonts w:ascii="Arial" w:hAnsi="Arial" w:cs="Arial"/>
          <w:sz w:val="22"/>
          <w:szCs w:val="22"/>
        </w:rPr>
        <w:t xml:space="preserve">, </w:t>
      </w:r>
      <w:r>
        <w:rPr>
          <w:rFonts w:ascii="Arial" w:hAnsi="Arial" w:cs="Arial"/>
          <w:sz w:val="22"/>
          <w:szCs w:val="22"/>
        </w:rPr>
        <w:t>P. (</w:t>
      </w:r>
      <w:r w:rsidRPr="00E71D3B">
        <w:rPr>
          <w:rFonts w:ascii="Arial" w:hAnsi="Arial" w:cs="Arial"/>
          <w:sz w:val="22"/>
          <w:szCs w:val="22"/>
        </w:rPr>
        <w:t xml:space="preserve">2007, </w:t>
      </w:r>
      <w:r>
        <w:rPr>
          <w:rFonts w:ascii="Arial" w:hAnsi="Arial" w:cs="Arial"/>
          <w:sz w:val="22"/>
          <w:szCs w:val="22"/>
        </w:rPr>
        <w:t xml:space="preserve">July). </w:t>
      </w:r>
      <w:r>
        <w:rPr>
          <w:rFonts w:ascii="Arial" w:hAnsi="Arial" w:cs="Arial"/>
          <w:i/>
          <w:sz w:val="22"/>
          <w:szCs w:val="22"/>
        </w:rPr>
        <w:t>The national writing project legacy s</w:t>
      </w:r>
      <w:r w:rsidRPr="006C72CB">
        <w:rPr>
          <w:rFonts w:ascii="Arial" w:hAnsi="Arial" w:cs="Arial"/>
          <w:i/>
          <w:sz w:val="22"/>
          <w:szCs w:val="22"/>
        </w:rPr>
        <w:t>tudy</w:t>
      </w:r>
      <w:r>
        <w:rPr>
          <w:rFonts w:ascii="Arial" w:hAnsi="Arial" w:cs="Arial"/>
          <w:sz w:val="22"/>
          <w:szCs w:val="22"/>
        </w:rPr>
        <w:t xml:space="preserve">. Berkeley, CA: </w:t>
      </w:r>
      <w:r w:rsidRPr="00E71D3B">
        <w:rPr>
          <w:rFonts w:ascii="Arial" w:hAnsi="Arial" w:cs="Arial"/>
          <w:sz w:val="22"/>
          <w:szCs w:val="22"/>
        </w:rPr>
        <w:t>The National Writing Project.</w:t>
      </w:r>
      <w:r>
        <w:rPr>
          <w:rFonts w:ascii="Arial" w:hAnsi="Arial" w:cs="Arial"/>
          <w:sz w:val="22"/>
          <w:szCs w:val="22"/>
        </w:rPr>
        <w:t xml:space="preserve"> Retrieved December 8, 2011 from </w:t>
      </w:r>
      <w:r w:rsidRPr="00602B2E">
        <w:rPr>
          <w:rFonts w:ascii="Arial" w:hAnsi="Arial" w:cs="Arial"/>
          <w:sz w:val="22"/>
          <w:szCs w:val="22"/>
        </w:rPr>
        <w:t>www.nwp.org/cs/public/print/resource/2411</w:t>
      </w:r>
      <w:r>
        <w:rPr>
          <w:rFonts w:ascii="Arial" w:hAnsi="Arial" w:cs="Arial"/>
          <w:sz w:val="22"/>
          <w:szCs w:val="22"/>
        </w:rPr>
        <w:t xml:space="preserve">. </w:t>
      </w:r>
    </w:p>
    <w:p w14:paraId="4D1214E6" w14:textId="6ED595CC" w:rsidR="005E0471" w:rsidRPr="00DF06E4" w:rsidRDefault="00DF06E4" w:rsidP="00386D96">
      <w:pPr>
        <w:spacing w:line="480" w:lineRule="auto"/>
        <w:ind w:left="720" w:hanging="720"/>
        <w:rPr>
          <w:rFonts w:ascii="Arial" w:hAnsi="Arial" w:cs="Arial"/>
          <w:sz w:val="22"/>
          <w:szCs w:val="22"/>
        </w:rPr>
      </w:pPr>
      <w:r>
        <w:rPr>
          <w:rFonts w:ascii="Arial" w:hAnsi="Arial" w:cs="Arial"/>
          <w:sz w:val="22"/>
          <w:szCs w:val="22"/>
        </w:rPr>
        <w:t>Friedrich, L., Swain, S., LeMahieu, P., Fessehaie, S., Mieles, T. (</w:t>
      </w:r>
      <w:r w:rsidR="00DB5EA2">
        <w:rPr>
          <w:rFonts w:ascii="Arial" w:hAnsi="Arial" w:cs="Arial"/>
          <w:sz w:val="22"/>
          <w:szCs w:val="22"/>
        </w:rPr>
        <w:t>2008</w:t>
      </w:r>
      <w:r w:rsidR="003D08F7">
        <w:rPr>
          <w:rFonts w:ascii="Arial" w:hAnsi="Arial" w:cs="Arial"/>
          <w:sz w:val="22"/>
          <w:szCs w:val="22"/>
        </w:rPr>
        <w:t>, May 2</w:t>
      </w:r>
      <w:r w:rsidR="00DB5EA2">
        <w:rPr>
          <w:rFonts w:ascii="Arial" w:hAnsi="Arial" w:cs="Arial"/>
          <w:sz w:val="22"/>
          <w:szCs w:val="22"/>
        </w:rPr>
        <w:t xml:space="preserve">). </w:t>
      </w:r>
      <w:r w:rsidR="003A199C">
        <w:rPr>
          <w:rFonts w:ascii="Arial" w:hAnsi="Arial" w:cs="Arial"/>
          <w:i/>
          <w:sz w:val="22"/>
          <w:szCs w:val="22"/>
        </w:rPr>
        <w:t>Making a difference: The national writing p</w:t>
      </w:r>
      <w:r w:rsidR="002C5614" w:rsidRPr="00DB5EA2">
        <w:rPr>
          <w:rFonts w:ascii="Arial" w:hAnsi="Arial" w:cs="Arial"/>
          <w:i/>
          <w:sz w:val="22"/>
          <w:szCs w:val="22"/>
        </w:rPr>
        <w:t>roject</w:t>
      </w:r>
      <w:r w:rsidR="003A199C">
        <w:rPr>
          <w:rFonts w:ascii="Arial" w:hAnsi="Arial" w:cs="Arial"/>
          <w:bCs/>
          <w:i/>
          <w:sz w:val="22"/>
          <w:szCs w:val="22"/>
        </w:rPr>
        <w:t>’s i</w:t>
      </w:r>
      <w:r w:rsidR="002C5614" w:rsidRPr="00DB5EA2">
        <w:rPr>
          <w:rFonts w:ascii="Arial" w:hAnsi="Arial" w:cs="Arial"/>
          <w:bCs/>
          <w:i/>
          <w:sz w:val="22"/>
          <w:szCs w:val="22"/>
        </w:rPr>
        <w:t>nculcation of</w:t>
      </w:r>
      <w:r w:rsidR="002C5614" w:rsidRPr="00DB5EA2">
        <w:rPr>
          <w:rFonts w:ascii="Arial" w:hAnsi="Arial" w:cs="Arial"/>
          <w:b/>
          <w:bCs/>
          <w:i/>
          <w:sz w:val="22"/>
          <w:szCs w:val="22"/>
        </w:rPr>
        <w:t xml:space="preserve"> </w:t>
      </w:r>
      <w:r w:rsidR="003A199C">
        <w:rPr>
          <w:rFonts w:ascii="Arial" w:hAnsi="Arial" w:cs="Arial"/>
          <w:i/>
          <w:sz w:val="22"/>
          <w:szCs w:val="22"/>
        </w:rPr>
        <w:t>leadership over 30 y</w:t>
      </w:r>
      <w:r w:rsidR="002C5614" w:rsidRPr="00DB5EA2">
        <w:rPr>
          <w:rFonts w:ascii="Arial" w:hAnsi="Arial" w:cs="Arial"/>
          <w:i/>
          <w:sz w:val="22"/>
          <w:szCs w:val="22"/>
        </w:rPr>
        <w:t>ears</w:t>
      </w:r>
      <w:r w:rsidR="003D08F7">
        <w:rPr>
          <w:rFonts w:ascii="Arial" w:hAnsi="Arial" w:cs="Arial"/>
          <w:sz w:val="22"/>
          <w:szCs w:val="22"/>
        </w:rPr>
        <w:t>. Paper presented at the American Educational Research Association Annual Meeting, Chicago, IL. Retri</w:t>
      </w:r>
      <w:r w:rsidR="003A199C">
        <w:rPr>
          <w:rFonts w:ascii="Arial" w:hAnsi="Arial" w:cs="Arial"/>
          <w:sz w:val="22"/>
          <w:szCs w:val="22"/>
        </w:rPr>
        <w:t>eved from web December 11, 2011</w:t>
      </w:r>
      <w:r w:rsidR="003D08F7">
        <w:rPr>
          <w:rFonts w:ascii="Arial" w:hAnsi="Arial" w:cs="Arial"/>
          <w:sz w:val="22"/>
          <w:szCs w:val="22"/>
        </w:rPr>
        <w:t xml:space="preserve"> from </w:t>
      </w:r>
    </w:p>
    <w:p w14:paraId="49B887C2" w14:textId="12E0B4BD" w:rsidR="00202F70" w:rsidRPr="00DF06E4" w:rsidRDefault="0079256F" w:rsidP="00386D96">
      <w:pPr>
        <w:spacing w:line="480" w:lineRule="auto"/>
        <w:ind w:left="720" w:hanging="720"/>
        <w:rPr>
          <w:rFonts w:ascii="Arial" w:hAnsi="Arial" w:cs="Arial"/>
          <w:sz w:val="22"/>
          <w:szCs w:val="22"/>
        </w:rPr>
      </w:pPr>
      <w:r>
        <w:rPr>
          <w:rFonts w:ascii="Arial" w:hAnsi="Arial" w:cs="Arial"/>
          <w:sz w:val="22"/>
          <w:szCs w:val="22"/>
        </w:rPr>
        <w:t xml:space="preserve">            </w:t>
      </w:r>
      <w:r w:rsidR="001E4B1B" w:rsidRPr="00DF06E4">
        <w:rPr>
          <w:rFonts w:ascii="Arial" w:hAnsi="Arial" w:cs="Arial"/>
          <w:sz w:val="22"/>
          <w:szCs w:val="22"/>
        </w:rPr>
        <w:t>http://www.nwp.org/cs/public/download/nwp_file/11041/NWP_legacy_final.pdf?x-r=pcfile_d</w:t>
      </w:r>
      <w:r w:rsidR="003A199C">
        <w:rPr>
          <w:rFonts w:ascii="Arial" w:hAnsi="Arial" w:cs="Arial"/>
          <w:sz w:val="22"/>
          <w:szCs w:val="22"/>
        </w:rPr>
        <w:t>.</w:t>
      </w:r>
    </w:p>
    <w:p w14:paraId="473CECE7" w14:textId="77777777" w:rsidR="003B20E1" w:rsidRPr="00EE5AAC" w:rsidRDefault="003B20E1" w:rsidP="00386D96">
      <w:pPr>
        <w:spacing w:line="480" w:lineRule="auto"/>
        <w:ind w:left="720" w:hanging="720"/>
        <w:rPr>
          <w:rFonts w:ascii="Arial" w:hAnsi="Arial" w:cs="Arial"/>
          <w:i/>
          <w:sz w:val="22"/>
          <w:szCs w:val="22"/>
        </w:rPr>
      </w:pPr>
      <w:r>
        <w:rPr>
          <w:rFonts w:ascii="Arial" w:hAnsi="Arial" w:cs="Arial"/>
          <w:sz w:val="22"/>
          <w:szCs w:val="22"/>
        </w:rPr>
        <w:t xml:space="preserve">Gallagher, H. A., Woodworth, K. R., Bosetti, K. R., Cassidy, L., McCaffrey, T., Yee, K., et al. (2011, June). </w:t>
      </w:r>
      <w:r>
        <w:rPr>
          <w:rFonts w:ascii="Arial" w:hAnsi="Arial" w:cs="Arial"/>
          <w:i/>
          <w:sz w:val="22"/>
          <w:szCs w:val="22"/>
        </w:rPr>
        <w:t>National e</w:t>
      </w:r>
      <w:r w:rsidRPr="008E21E1">
        <w:rPr>
          <w:rFonts w:ascii="Arial" w:hAnsi="Arial" w:cs="Arial"/>
          <w:i/>
          <w:sz w:val="22"/>
          <w:szCs w:val="22"/>
        </w:rPr>
        <w:t>valuation of</w:t>
      </w:r>
      <w:r>
        <w:rPr>
          <w:rFonts w:ascii="Arial" w:hAnsi="Arial" w:cs="Arial"/>
          <w:i/>
          <w:sz w:val="22"/>
          <w:szCs w:val="22"/>
        </w:rPr>
        <w:t xml:space="preserve"> writing project professional d</w:t>
      </w:r>
      <w:r w:rsidRPr="008E21E1">
        <w:rPr>
          <w:rFonts w:ascii="Arial" w:hAnsi="Arial" w:cs="Arial"/>
          <w:i/>
          <w:sz w:val="22"/>
          <w:szCs w:val="22"/>
        </w:rPr>
        <w:t>evelopment</w:t>
      </w:r>
      <w:r>
        <w:rPr>
          <w:rFonts w:ascii="Arial" w:hAnsi="Arial" w:cs="Arial"/>
          <w:i/>
          <w:sz w:val="22"/>
          <w:szCs w:val="22"/>
        </w:rPr>
        <w:t xml:space="preserve">: SRI year 4 study. </w:t>
      </w:r>
      <w:r w:rsidRPr="005F22E2">
        <w:rPr>
          <w:rFonts w:ascii="Arial" w:hAnsi="Arial" w:cs="Arial"/>
          <w:sz w:val="22"/>
          <w:szCs w:val="22"/>
        </w:rPr>
        <w:t>Menlo Park, CA: SRI</w:t>
      </w:r>
      <w:r>
        <w:rPr>
          <w:rFonts w:ascii="Arial" w:hAnsi="Arial" w:cs="Arial"/>
          <w:sz w:val="22"/>
          <w:szCs w:val="22"/>
        </w:rPr>
        <w:t xml:space="preserve"> International.</w:t>
      </w:r>
      <w:r>
        <w:rPr>
          <w:rFonts w:ascii="Arial" w:hAnsi="Arial" w:cs="Arial"/>
          <w:i/>
          <w:sz w:val="22"/>
          <w:szCs w:val="22"/>
        </w:rPr>
        <w:t xml:space="preserve"> </w:t>
      </w:r>
      <w:r w:rsidRPr="008E21E1">
        <w:rPr>
          <w:rFonts w:ascii="Arial" w:hAnsi="Arial" w:cs="Arial"/>
          <w:sz w:val="22"/>
          <w:szCs w:val="22"/>
        </w:rPr>
        <w:t xml:space="preserve">Retrieved 12-8-11 from </w:t>
      </w:r>
    </w:p>
    <w:p w14:paraId="07592214" w14:textId="5182736D" w:rsidR="003B20E1" w:rsidRDefault="003B20E1" w:rsidP="00386D96">
      <w:pPr>
        <w:spacing w:line="480" w:lineRule="auto"/>
        <w:ind w:left="720" w:hanging="720"/>
        <w:rPr>
          <w:rFonts w:ascii="Arial" w:hAnsi="Arial" w:cs="Arial"/>
          <w:sz w:val="22"/>
          <w:szCs w:val="22"/>
        </w:rPr>
      </w:pPr>
      <w:r>
        <w:rPr>
          <w:rFonts w:ascii="Arial" w:hAnsi="Arial" w:cs="Arial"/>
          <w:sz w:val="22"/>
          <w:szCs w:val="22"/>
        </w:rPr>
        <w:t xml:space="preserve">            </w:t>
      </w:r>
      <w:r w:rsidRPr="00602B2E">
        <w:rPr>
          <w:rFonts w:ascii="Arial" w:hAnsi="Arial" w:cs="Arial"/>
          <w:sz w:val="22"/>
          <w:szCs w:val="22"/>
        </w:rPr>
        <w:t>http://policyweb.sri.com/cep/publications/WPDYear4_Final_3June2011.pdf</w:t>
      </w:r>
      <w:r w:rsidR="003A199C">
        <w:rPr>
          <w:rFonts w:ascii="Arial" w:hAnsi="Arial" w:cs="Arial"/>
          <w:sz w:val="22"/>
          <w:szCs w:val="22"/>
        </w:rPr>
        <w:t>.</w:t>
      </w:r>
    </w:p>
    <w:p w14:paraId="017D09AC" w14:textId="77777777" w:rsidR="00227B3C" w:rsidRPr="00A15D3C" w:rsidRDefault="00FC5145" w:rsidP="00386D96">
      <w:pPr>
        <w:spacing w:line="480" w:lineRule="auto"/>
        <w:ind w:left="720" w:hanging="720"/>
        <w:rPr>
          <w:rFonts w:ascii="Arial" w:hAnsi="Arial" w:cs="Arial"/>
          <w:sz w:val="22"/>
          <w:szCs w:val="22"/>
          <w:highlight w:val="yellow"/>
        </w:rPr>
      </w:pPr>
      <w:r w:rsidRPr="006C6999">
        <w:rPr>
          <w:rFonts w:ascii="Arial" w:hAnsi="Arial" w:cs="Arial"/>
          <w:sz w:val="22"/>
          <w:szCs w:val="22"/>
        </w:rPr>
        <w:t xml:space="preserve">Graham, S., &amp; Perin, D. (2007). </w:t>
      </w:r>
      <w:r w:rsidRPr="006C6999">
        <w:rPr>
          <w:rFonts w:ascii="Arial" w:hAnsi="Arial" w:cs="Arial"/>
          <w:i/>
          <w:sz w:val="22"/>
          <w:szCs w:val="22"/>
        </w:rPr>
        <w:t>Writing next: Effective strategies to improve writing of adolescents in middle and high schools</w:t>
      </w:r>
      <w:r w:rsidRPr="006C6999">
        <w:rPr>
          <w:rFonts w:ascii="Arial" w:hAnsi="Arial" w:cs="Arial"/>
          <w:sz w:val="22"/>
          <w:szCs w:val="22"/>
        </w:rPr>
        <w:t xml:space="preserve"> (A report to Carnegie Corporation of New York). </w:t>
      </w:r>
      <w:r w:rsidRPr="006C6999">
        <w:rPr>
          <w:rFonts w:ascii="Arial" w:hAnsi="Arial" w:cs="Arial"/>
          <w:sz w:val="22"/>
          <w:szCs w:val="22"/>
        </w:rPr>
        <w:lastRenderedPageBreak/>
        <w:t>Washington, DC: Alliance for Excellent Education. Retrieved March 3, 2009 from http://all4ed.org/files/WritingNext.pdf.</w:t>
      </w:r>
    </w:p>
    <w:p w14:paraId="34E8CC00" w14:textId="77777777" w:rsidR="0079256F" w:rsidRDefault="004E0BD0" w:rsidP="00386D96">
      <w:pPr>
        <w:spacing w:line="480" w:lineRule="auto"/>
        <w:ind w:left="720" w:hanging="720"/>
        <w:rPr>
          <w:rFonts w:ascii="Arial" w:hAnsi="Arial" w:cs="Arial"/>
          <w:sz w:val="22"/>
          <w:szCs w:val="22"/>
        </w:rPr>
      </w:pPr>
      <w:r w:rsidRPr="00406A8B">
        <w:rPr>
          <w:rFonts w:ascii="Arial" w:hAnsi="Arial" w:cs="Arial"/>
          <w:sz w:val="22"/>
          <w:szCs w:val="22"/>
        </w:rPr>
        <w:t xml:space="preserve">Hargreaves, A. &amp; Goodson, I. (2006). </w:t>
      </w:r>
      <w:r w:rsidRPr="00EE5AAC">
        <w:rPr>
          <w:rFonts w:ascii="Arial" w:hAnsi="Arial" w:cs="Arial"/>
          <w:sz w:val="22"/>
          <w:szCs w:val="22"/>
        </w:rPr>
        <w:t xml:space="preserve">Instructional change over time? The sustainability and nonsustainability of three decades </w:t>
      </w:r>
      <w:r w:rsidR="00406A8B" w:rsidRPr="00EE5AAC">
        <w:rPr>
          <w:rFonts w:ascii="Arial" w:hAnsi="Arial" w:cs="Arial"/>
          <w:sz w:val="22"/>
          <w:szCs w:val="22"/>
        </w:rPr>
        <w:t xml:space="preserve">of secondary school change and continuity. </w:t>
      </w:r>
      <w:r w:rsidR="00406A8B" w:rsidRPr="00EE5AAC">
        <w:rPr>
          <w:rFonts w:ascii="Arial" w:hAnsi="Arial" w:cs="Arial"/>
          <w:i/>
          <w:sz w:val="22"/>
          <w:szCs w:val="22"/>
        </w:rPr>
        <w:t>Educational Administration Quarterly</w:t>
      </w:r>
      <w:r w:rsidR="00406A8B">
        <w:rPr>
          <w:rFonts w:ascii="Arial" w:hAnsi="Arial" w:cs="Arial"/>
          <w:sz w:val="22"/>
          <w:szCs w:val="22"/>
        </w:rPr>
        <w:t>, 42(1), 3-41.</w:t>
      </w:r>
      <w:r w:rsidR="00AB3C81">
        <w:rPr>
          <w:rFonts w:ascii="Arial" w:hAnsi="Arial" w:cs="Arial"/>
          <w:sz w:val="22"/>
          <w:szCs w:val="22"/>
        </w:rPr>
        <w:t xml:space="preserve"> </w:t>
      </w:r>
      <w:r w:rsidR="00406A8B">
        <w:rPr>
          <w:rFonts w:ascii="Arial" w:hAnsi="Arial" w:cs="Arial"/>
          <w:sz w:val="22"/>
          <w:szCs w:val="22"/>
        </w:rPr>
        <w:t>Retrieved November 12</w:t>
      </w:r>
      <w:r w:rsidR="006C6999" w:rsidRPr="00406A8B">
        <w:rPr>
          <w:rFonts w:ascii="Arial" w:hAnsi="Arial" w:cs="Arial"/>
          <w:sz w:val="22"/>
          <w:szCs w:val="22"/>
        </w:rPr>
        <w:t xml:space="preserve">, 2011 from </w:t>
      </w:r>
      <w:r w:rsidR="00202F70" w:rsidRPr="00406A8B">
        <w:rPr>
          <w:rFonts w:ascii="Arial" w:hAnsi="Arial" w:cs="Arial"/>
          <w:sz w:val="22"/>
          <w:szCs w:val="22"/>
        </w:rPr>
        <w:t>http://policyweb.sri.com/cep/publicatio</w:t>
      </w:r>
      <w:r w:rsidR="00406A8B">
        <w:rPr>
          <w:rFonts w:ascii="Arial" w:hAnsi="Arial" w:cs="Arial"/>
          <w:sz w:val="22"/>
          <w:szCs w:val="22"/>
        </w:rPr>
        <w:t>ns/WPDYear4_Final_3June2011.pdf</w:t>
      </w:r>
      <w:r w:rsidR="00202F70" w:rsidRPr="00627B4B">
        <w:rPr>
          <w:rFonts w:ascii="Arial" w:hAnsi="Arial" w:cs="Arial"/>
          <w:sz w:val="22"/>
          <w:szCs w:val="22"/>
        </w:rPr>
        <w:t>.</w:t>
      </w:r>
    </w:p>
    <w:p w14:paraId="61E6DE89" w14:textId="77777777" w:rsidR="00A50362" w:rsidRPr="00A15D3C" w:rsidRDefault="00A50362" w:rsidP="00386D96">
      <w:pPr>
        <w:spacing w:line="480" w:lineRule="auto"/>
        <w:ind w:left="720" w:hanging="720"/>
        <w:rPr>
          <w:rFonts w:ascii="Arial" w:hAnsi="Arial" w:cs="Arial"/>
          <w:sz w:val="22"/>
          <w:szCs w:val="22"/>
          <w:highlight w:val="yellow"/>
        </w:rPr>
      </w:pPr>
      <w:r w:rsidRPr="001C533C">
        <w:rPr>
          <w:rFonts w:ascii="Arial" w:hAnsi="Arial" w:cs="Arial"/>
          <w:sz w:val="22"/>
          <w:szCs w:val="22"/>
        </w:rPr>
        <w:t xml:space="preserve">Lambert, L. (2003). </w:t>
      </w:r>
      <w:r w:rsidRPr="00EE5AAC">
        <w:rPr>
          <w:rFonts w:ascii="Arial" w:hAnsi="Arial" w:cs="Arial"/>
          <w:sz w:val="22"/>
          <w:szCs w:val="22"/>
        </w:rPr>
        <w:t>Leadership redefined</w:t>
      </w:r>
      <w:r w:rsidR="002F6E22">
        <w:rPr>
          <w:rFonts w:ascii="Arial" w:hAnsi="Arial" w:cs="Arial"/>
          <w:sz w:val="22"/>
          <w:szCs w:val="22"/>
        </w:rPr>
        <w:t>: A</w:t>
      </w:r>
      <w:r w:rsidRPr="00EE5AAC">
        <w:rPr>
          <w:rFonts w:ascii="Arial" w:hAnsi="Arial" w:cs="Arial"/>
          <w:sz w:val="22"/>
          <w:szCs w:val="22"/>
        </w:rPr>
        <w:t>n evocative context for teacher leadership</w:t>
      </w:r>
      <w:r w:rsidR="001C533C" w:rsidRPr="00EE5AAC">
        <w:rPr>
          <w:rFonts w:ascii="Arial" w:hAnsi="Arial" w:cs="Arial"/>
          <w:sz w:val="22"/>
          <w:szCs w:val="22"/>
        </w:rPr>
        <w:t>.</w:t>
      </w:r>
      <w:r w:rsidR="001C533C">
        <w:rPr>
          <w:rFonts w:ascii="Arial" w:hAnsi="Arial" w:cs="Arial"/>
          <w:sz w:val="22"/>
          <w:szCs w:val="22"/>
        </w:rPr>
        <w:t xml:space="preserve"> </w:t>
      </w:r>
      <w:r w:rsidR="001C533C" w:rsidRPr="00EE5AAC">
        <w:rPr>
          <w:rFonts w:ascii="Arial" w:hAnsi="Arial" w:cs="Arial"/>
          <w:i/>
          <w:sz w:val="22"/>
          <w:szCs w:val="22"/>
        </w:rPr>
        <w:t>School Leadership and Management</w:t>
      </w:r>
      <w:r w:rsidR="001C533C">
        <w:rPr>
          <w:rFonts w:ascii="Arial" w:hAnsi="Arial" w:cs="Arial"/>
          <w:sz w:val="22"/>
          <w:szCs w:val="22"/>
        </w:rPr>
        <w:t>, 23(</w:t>
      </w:r>
      <w:r w:rsidRPr="001C533C">
        <w:rPr>
          <w:rFonts w:ascii="Arial" w:hAnsi="Arial" w:cs="Arial"/>
          <w:sz w:val="22"/>
          <w:szCs w:val="22"/>
        </w:rPr>
        <w:t>4</w:t>
      </w:r>
      <w:r w:rsidR="001C533C">
        <w:rPr>
          <w:rFonts w:ascii="Arial" w:hAnsi="Arial" w:cs="Arial"/>
          <w:sz w:val="22"/>
          <w:szCs w:val="22"/>
        </w:rPr>
        <w:t>), 421-430.</w:t>
      </w:r>
    </w:p>
    <w:p w14:paraId="70F41E7F" w14:textId="77777777" w:rsidR="00DB6BD7" w:rsidRPr="00A15D3C" w:rsidRDefault="004E0BD0" w:rsidP="00386D96">
      <w:pPr>
        <w:spacing w:line="480" w:lineRule="auto"/>
        <w:ind w:left="720" w:hanging="720"/>
        <w:rPr>
          <w:rFonts w:ascii="Arial" w:hAnsi="Arial" w:cs="Arial"/>
          <w:sz w:val="22"/>
          <w:szCs w:val="22"/>
          <w:highlight w:val="yellow"/>
        </w:rPr>
      </w:pPr>
      <w:r w:rsidRPr="00627B4B">
        <w:rPr>
          <w:rFonts w:ascii="Arial" w:hAnsi="Arial" w:cs="Arial"/>
          <w:sz w:val="22"/>
          <w:szCs w:val="22"/>
        </w:rPr>
        <w:t>Lieberman</w:t>
      </w:r>
      <w:r w:rsidR="00627B4B">
        <w:rPr>
          <w:rFonts w:ascii="Arial" w:hAnsi="Arial" w:cs="Arial"/>
          <w:sz w:val="22"/>
          <w:szCs w:val="22"/>
        </w:rPr>
        <w:t>,</w:t>
      </w:r>
      <w:r w:rsidRPr="00627B4B">
        <w:rPr>
          <w:rFonts w:ascii="Arial" w:hAnsi="Arial" w:cs="Arial"/>
          <w:sz w:val="22"/>
          <w:szCs w:val="22"/>
        </w:rPr>
        <w:t xml:space="preserve"> </w:t>
      </w:r>
      <w:r w:rsidR="00627B4B">
        <w:rPr>
          <w:rFonts w:ascii="Arial" w:hAnsi="Arial" w:cs="Arial"/>
          <w:sz w:val="22"/>
          <w:szCs w:val="22"/>
        </w:rPr>
        <w:t xml:space="preserve">A. </w:t>
      </w:r>
      <w:r w:rsidRPr="00627B4B">
        <w:rPr>
          <w:rFonts w:ascii="Arial" w:hAnsi="Arial" w:cs="Arial"/>
          <w:sz w:val="22"/>
          <w:szCs w:val="22"/>
        </w:rPr>
        <w:t xml:space="preserve">&amp; Friedrich, </w:t>
      </w:r>
      <w:r w:rsidR="00627B4B">
        <w:rPr>
          <w:rFonts w:ascii="Arial" w:hAnsi="Arial" w:cs="Arial"/>
          <w:sz w:val="22"/>
          <w:szCs w:val="22"/>
        </w:rPr>
        <w:t xml:space="preserve">L. </w:t>
      </w:r>
      <w:r w:rsidRPr="00627B4B">
        <w:rPr>
          <w:rFonts w:ascii="Arial" w:hAnsi="Arial" w:cs="Arial"/>
          <w:sz w:val="22"/>
          <w:szCs w:val="22"/>
        </w:rPr>
        <w:t xml:space="preserve">(2010). </w:t>
      </w:r>
      <w:r w:rsidR="00590A5F" w:rsidRPr="00627B4B">
        <w:rPr>
          <w:rFonts w:ascii="Arial" w:hAnsi="Arial" w:cs="Arial"/>
          <w:i/>
          <w:sz w:val="22"/>
          <w:szCs w:val="22"/>
        </w:rPr>
        <w:t>How teachers become l</w:t>
      </w:r>
      <w:r w:rsidRPr="00627B4B">
        <w:rPr>
          <w:rFonts w:ascii="Arial" w:hAnsi="Arial" w:cs="Arial"/>
          <w:i/>
          <w:sz w:val="22"/>
          <w:szCs w:val="22"/>
        </w:rPr>
        <w:t>eaders</w:t>
      </w:r>
      <w:r w:rsidR="00590A5F" w:rsidRPr="00627B4B">
        <w:rPr>
          <w:rFonts w:ascii="Arial" w:hAnsi="Arial" w:cs="Arial"/>
          <w:i/>
          <w:sz w:val="22"/>
          <w:szCs w:val="22"/>
        </w:rPr>
        <w:t>.</w:t>
      </w:r>
      <w:r w:rsidR="00590A5F" w:rsidRPr="00627B4B">
        <w:rPr>
          <w:rFonts w:ascii="Arial" w:hAnsi="Arial" w:cs="Arial"/>
          <w:sz w:val="22"/>
          <w:szCs w:val="22"/>
        </w:rPr>
        <w:t xml:space="preserve"> New York: Teachers College Press.</w:t>
      </w:r>
    </w:p>
    <w:p w14:paraId="6042E5DF" w14:textId="77777777" w:rsidR="00A50362" w:rsidRPr="00627B4B" w:rsidRDefault="00A50362" w:rsidP="00386D96">
      <w:pPr>
        <w:spacing w:line="480" w:lineRule="auto"/>
        <w:ind w:left="720" w:hanging="720"/>
        <w:rPr>
          <w:rFonts w:ascii="Arial" w:hAnsi="Arial" w:cs="Arial"/>
          <w:sz w:val="22"/>
          <w:szCs w:val="22"/>
        </w:rPr>
      </w:pPr>
      <w:r w:rsidRPr="00627B4B">
        <w:rPr>
          <w:rFonts w:ascii="Arial" w:hAnsi="Arial" w:cs="Arial"/>
          <w:sz w:val="22"/>
          <w:szCs w:val="22"/>
        </w:rPr>
        <w:t>Marzano, R. J., Waters, T, &amp; McNulty B.</w:t>
      </w:r>
      <w:r w:rsidR="00627B4B">
        <w:rPr>
          <w:rFonts w:ascii="Arial" w:hAnsi="Arial" w:cs="Arial"/>
          <w:sz w:val="22"/>
          <w:szCs w:val="22"/>
        </w:rPr>
        <w:t xml:space="preserve"> </w:t>
      </w:r>
      <w:r w:rsidRPr="00627B4B">
        <w:rPr>
          <w:rFonts w:ascii="Arial" w:hAnsi="Arial" w:cs="Arial"/>
          <w:sz w:val="22"/>
          <w:szCs w:val="22"/>
        </w:rPr>
        <w:t xml:space="preserve">A. (2005). </w:t>
      </w:r>
      <w:r w:rsidRPr="00FD4DBA">
        <w:rPr>
          <w:rFonts w:ascii="Arial" w:hAnsi="Arial" w:cs="Arial"/>
          <w:i/>
          <w:sz w:val="22"/>
          <w:szCs w:val="22"/>
        </w:rPr>
        <w:t xml:space="preserve">School leadership that works: From research to results. </w:t>
      </w:r>
      <w:r w:rsidRPr="00627B4B">
        <w:rPr>
          <w:rFonts w:ascii="Arial" w:hAnsi="Arial" w:cs="Arial"/>
          <w:sz w:val="22"/>
          <w:szCs w:val="22"/>
        </w:rPr>
        <w:t>Alexandria, VA: Association for Supervision and Curriculum Development.</w:t>
      </w:r>
    </w:p>
    <w:p w14:paraId="0179800C" w14:textId="77777777" w:rsidR="00442C20" w:rsidRDefault="0014353D" w:rsidP="00386D96">
      <w:pPr>
        <w:spacing w:line="480" w:lineRule="auto"/>
        <w:ind w:left="720" w:hanging="720"/>
        <w:rPr>
          <w:rFonts w:ascii="Arial" w:hAnsi="Arial" w:cs="Arial"/>
          <w:sz w:val="22"/>
          <w:szCs w:val="22"/>
          <w:highlight w:val="yellow"/>
        </w:rPr>
      </w:pPr>
      <w:r w:rsidRPr="00DA1B89">
        <w:rPr>
          <w:rFonts w:ascii="Arial" w:hAnsi="Arial" w:cs="Arial"/>
          <w:sz w:val="22"/>
          <w:szCs w:val="22"/>
        </w:rPr>
        <w:t xml:space="preserve">National Commission on Writing. (2003, April). </w:t>
      </w:r>
      <w:r w:rsidRPr="00DA1B89">
        <w:rPr>
          <w:rFonts w:ascii="Arial" w:hAnsi="Arial" w:cs="Arial"/>
          <w:i/>
          <w:sz w:val="22"/>
          <w:szCs w:val="22"/>
        </w:rPr>
        <w:t>The neglected R: The need for a writing revolution</w:t>
      </w:r>
      <w:r w:rsidRPr="00DA1B89">
        <w:rPr>
          <w:rFonts w:ascii="Arial" w:hAnsi="Arial" w:cs="Arial"/>
          <w:sz w:val="22"/>
          <w:szCs w:val="22"/>
        </w:rPr>
        <w:t xml:space="preserve">. </w:t>
      </w:r>
      <w:r w:rsidR="005823A4">
        <w:rPr>
          <w:rFonts w:ascii="Arial" w:hAnsi="Arial" w:cs="Arial"/>
          <w:sz w:val="22"/>
          <w:szCs w:val="22"/>
        </w:rPr>
        <w:t>The College Board Report of the National Commission on Writing in America’s Schools.</w:t>
      </w:r>
      <w:r w:rsidR="00D6535B">
        <w:rPr>
          <w:rFonts w:ascii="Arial" w:hAnsi="Arial" w:cs="Arial"/>
          <w:sz w:val="22"/>
          <w:szCs w:val="22"/>
        </w:rPr>
        <w:t xml:space="preserve"> New York: The College Board. </w:t>
      </w:r>
      <w:r w:rsidRPr="00DA1B89">
        <w:rPr>
          <w:rFonts w:ascii="Arial" w:hAnsi="Arial" w:cs="Arial"/>
          <w:sz w:val="22"/>
          <w:szCs w:val="22"/>
        </w:rPr>
        <w:t xml:space="preserve">Retrieved July 31, 2006 from </w:t>
      </w:r>
      <w:r w:rsidRPr="00602B2E">
        <w:rPr>
          <w:rFonts w:ascii="Arial" w:hAnsi="Arial" w:cs="Arial"/>
          <w:sz w:val="22"/>
          <w:szCs w:val="22"/>
        </w:rPr>
        <w:t>http://www.writingcommission.org/report.html</w:t>
      </w:r>
      <w:r w:rsidRPr="00DA1B89">
        <w:rPr>
          <w:rFonts w:ascii="Arial" w:hAnsi="Arial" w:cs="Arial"/>
          <w:sz w:val="22"/>
          <w:szCs w:val="22"/>
        </w:rPr>
        <w:t>.</w:t>
      </w:r>
    </w:p>
    <w:p w14:paraId="2D31EC48" w14:textId="77777777" w:rsidR="004249FC" w:rsidRPr="005E5BCF" w:rsidRDefault="004249FC" w:rsidP="00386D96">
      <w:pPr>
        <w:spacing w:line="480" w:lineRule="auto"/>
        <w:ind w:left="720" w:hanging="720"/>
        <w:rPr>
          <w:rFonts w:ascii="Arial" w:hAnsi="Arial" w:cs="Arial"/>
          <w:sz w:val="22"/>
          <w:szCs w:val="22"/>
        </w:rPr>
      </w:pPr>
      <w:r w:rsidRPr="005E5BCF">
        <w:rPr>
          <w:rFonts w:ascii="Arial" w:hAnsi="Arial" w:cs="Arial"/>
          <w:sz w:val="22"/>
          <w:szCs w:val="22"/>
        </w:rPr>
        <w:t xml:space="preserve">National </w:t>
      </w:r>
      <w:r w:rsidR="005E5BCF" w:rsidRPr="005E5BCF">
        <w:rPr>
          <w:rFonts w:ascii="Arial" w:hAnsi="Arial" w:cs="Arial"/>
          <w:sz w:val="22"/>
          <w:szCs w:val="22"/>
        </w:rPr>
        <w:t xml:space="preserve">Council of Teachers of English. (2008). </w:t>
      </w:r>
      <w:r w:rsidRPr="005E5BCF">
        <w:rPr>
          <w:rFonts w:ascii="Arial" w:hAnsi="Arial" w:cs="Arial"/>
          <w:i/>
          <w:sz w:val="22"/>
          <w:szCs w:val="22"/>
        </w:rPr>
        <w:t>An</w:t>
      </w:r>
      <w:r w:rsidR="005E5BCF" w:rsidRPr="005E5BCF">
        <w:rPr>
          <w:rFonts w:ascii="Arial" w:hAnsi="Arial" w:cs="Arial"/>
          <w:i/>
          <w:sz w:val="22"/>
          <w:szCs w:val="22"/>
        </w:rPr>
        <w:t xml:space="preserve"> administrator’s guide to writing i</w:t>
      </w:r>
      <w:r w:rsidRPr="005E5BCF">
        <w:rPr>
          <w:rFonts w:ascii="Arial" w:hAnsi="Arial" w:cs="Arial"/>
          <w:i/>
          <w:sz w:val="22"/>
          <w:szCs w:val="22"/>
        </w:rPr>
        <w:t>nstruction</w:t>
      </w:r>
      <w:r w:rsidR="005E5BCF" w:rsidRPr="005E5BCF">
        <w:rPr>
          <w:rFonts w:ascii="Arial" w:hAnsi="Arial" w:cs="Arial"/>
          <w:i/>
          <w:sz w:val="22"/>
          <w:szCs w:val="22"/>
        </w:rPr>
        <w:t>: A policy research brief.</w:t>
      </w:r>
      <w:r w:rsidR="005E5BCF" w:rsidRPr="005E5BCF">
        <w:rPr>
          <w:rFonts w:ascii="Arial" w:hAnsi="Arial" w:cs="Arial"/>
          <w:sz w:val="22"/>
          <w:szCs w:val="22"/>
        </w:rPr>
        <w:t xml:space="preserve"> Retrieved from web </w:t>
      </w:r>
      <w:r w:rsidRPr="005E5BCF">
        <w:rPr>
          <w:rFonts w:ascii="Arial" w:hAnsi="Arial" w:cs="Arial"/>
          <w:sz w:val="22"/>
          <w:szCs w:val="22"/>
        </w:rPr>
        <w:t>12-11-11</w:t>
      </w:r>
    </w:p>
    <w:p w14:paraId="6F42482B" w14:textId="08747F6E" w:rsidR="00757E6C" w:rsidRDefault="008D76DA" w:rsidP="00386D96">
      <w:pPr>
        <w:spacing w:line="480" w:lineRule="auto"/>
        <w:ind w:left="720" w:hanging="720"/>
        <w:rPr>
          <w:rFonts w:ascii="Arial" w:hAnsi="Arial" w:cs="Arial"/>
          <w:sz w:val="22"/>
          <w:szCs w:val="22"/>
        </w:rPr>
      </w:pPr>
      <w:r>
        <w:rPr>
          <w:rFonts w:ascii="Arial" w:hAnsi="Arial" w:cs="Arial"/>
          <w:sz w:val="22"/>
          <w:szCs w:val="22"/>
        </w:rPr>
        <w:t xml:space="preserve">            </w:t>
      </w:r>
      <w:r w:rsidR="00E87B7C" w:rsidRPr="00602B2E">
        <w:rPr>
          <w:rFonts w:ascii="Arial" w:hAnsi="Arial" w:cs="Arial"/>
          <w:sz w:val="22"/>
          <w:szCs w:val="22"/>
        </w:rPr>
        <w:t>http://www.ncte.org/library/NCTEFiles/Resources/Magazine/Chron0192_PolicyBrief.pdf</w:t>
      </w:r>
      <w:r w:rsidR="009266CD">
        <w:rPr>
          <w:rFonts w:ascii="Arial" w:hAnsi="Arial" w:cs="Arial"/>
          <w:sz w:val="22"/>
          <w:szCs w:val="22"/>
        </w:rPr>
        <w:t>.</w:t>
      </w:r>
    </w:p>
    <w:p w14:paraId="5CD77FEF" w14:textId="78495C06" w:rsidR="00B42D50" w:rsidRPr="00B42D50" w:rsidRDefault="006129B9" w:rsidP="00386D96">
      <w:pPr>
        <w:spacing w:line="480" w:lineRule="auto"/>
        <w:ind w:left="720" w:hanging="720"/>
        <w:rPr>
          <w:rFonts w:ascii="Arial" w:hAnsi="Arial" w:cs="Arial"/>
          <w:sz w:val="22"/>
          <w:szCs w:val="22"/>
        </w:rPr>
      </w:pPr>
      <w:r w:rsidRPr="00BC1E7F">
        <w:rPr>
          <w:rFonts w:ascii="Arial" w:hAnsi="Arial" w:cs="Arial"/>
          <w:sz w:val="22"/>
          <w:szCs w:val="22"/>
        </w:rPr>
        <w:t xml:space="preserve">National </w:t>
      </w:r>
      <w:r>
        <w:rPr>
          <w:rFonts w:ascii="Arial" w:hAnsi="Arial" w:cs="Arial"/>
          <w:sz w:val="22"/>
          <w:szCs w:val="22"/>
        </w:rPr>
        <w:t xml:space="preserve">Council of Teachers of English. (2008). </w:t>
      </w:r>
      <w:r w:rsidRPr="00442C20">
        <w:rPr>
          <w:rFonts w:ascii="Arial" w:hAnsi="Arial" w:cs="Arial"/>
          <w:i/>
          <w:sz w:val="22"/>
          <w:szCs w:val="22"/>
        </w:rPr>
        <w:t>Writing now: A policy research brief</w:t>
      </w:r>
      <w:r>
        <w:rPr>
          <w:rFonts w:ascii="Arial" w:hAnsi="Arial" w:cs="Arial"/>
          <w:sz w:val="22"/>
          <w:szCs w:val="22"/>
        </w:rPr>
        <w:t xml:space="preserve">. Retrieved from web 12-11-11         </w:t>
      </w:r>
      <w:r w:rsidRPr="009266CD">
        <w:rPr>
          <w:rFonts w:ascii="Arial" w:hAnsi="Arial" w:cs="Arial"/>
          <w:sz w:val="20"/>
        </w:rPr>
        <w:t>http://www.ncte.org/library/NCTEFiles/Resources/PolicyResearch/WrtgResearchBrief.pdf</w:t>
      </w:r>
      <w:r w:rsidR="009266CD" w:rsidRPr="009266CD">
        <w:rPr>
          <w:rFonts w:ascii="Arial" w:hAnsi="Arial" w:cs="Arial"/>
          <w:sz w:val="20"/>
        </w:rPr>
        <w:t>.</w:t>
      </w:r>
    </w:p>
    <w:p w14:paraId="5253E20B" w14:textId="77777777" w:rsidR="00B71E5F" w:rsidRPr="00B71E5F" w:rsidRDefault="00726B2B" w:rsidP="00386D96">
      <w:pPr>
        <w:spacing w:line="480" w:lineRule="auto"/>
        <w:ind w:left="720" w:hanging="720"/>
        <w:rPr>
          <w:rFonts w:ascii="Arial" w:hAnsi="Arial" w:cs="Arial"/>
          <w:i/>
          <w:sz w:val="22"/>
          <w:szCs w:val="22"/>
        </w:rPr>
      </w:pPr>
      <w:r w:rsidRPr="00B71E5F">
        <w:rPr>
          <w:rFonts w:ascii="Arial" w:hAnsi="Arial" w:cs="Arial"/>
          <w:sz w:val="22"/>
          <w:szCs w:val="22"/>
        </w:rPr>
        <w:t xml:space="preserve">National Writing Project </w:t>
      </w:r>
      <w:r w:rsidR="00B71E5F" w:rsidRPr="00B71E5F">
        <w:rPr>
          <w:rFonts w:ascii="Arial" w:hAnsi="Arial" w:cs="Arial"/>
          <w:sz w:val="22"/>
          <w:szCs w:val="22"/>
        </w:rPr>
        <w:t xml:space="preserve">(2010). </w:t>
      </w:r>
      <w:r w:rsidR="00B71E5F" w:rsidRPr="00B71E5F">
        <w:rPr>
          <w:rFonts w:ascii="Arial" w:hAnsi="Arial" w:cs="Arial"/>
          <w:i/>
          <w:sz w:val="22"/>
          <w:szCs w:val="22"/>
        </w:rPr>
        <w:t>Research brief # 2:</w:t>
      </w:r>
      <w:r w:rsidR="00B71E5F" w:rsidRPr="00B71E5F">
        <w:rPr>
          <w:rFonts w:ascii="Arial" w:hAnsi="Arial" w:cs="Arial"/>
          <w:sz w:val="22"/>
          <w:szCs w:val="22"/>
        </w:rPr>
        <w:t xml:space="preserve"> </w:t>
      </w:r>
      <w:r w:rsidR="00B71E5F">
        <w:rPr>
          <w:rFonts w:ascii="Arial" w:hAnsi="Arial" w:cs="Arial"/>
          <w:i/>
          <w:sz w:val="22"/>
          <w:szCs w:val="22"/>
        </w:rPr>
        <w:t xml:space="preserve">Writing project professional development continues to yield gains in student writing achievement. </w:t>
      </w:r>
      <w:r w:rsidR="00B71E5F" w:rsidRPr="00B71E5F">
        <w:rPr>
          <w:rFonts w:ascii="Arial" w:hAnsi="Arial" w:cs="Arial"/>
          <w:sz w:val="22"/>
          <w:szCs w:val="22"/>
        </w:rPr>
        <w:t>Berkeley, CA: National Writing Project</w:t>
      </w:r>
      <w:r w:rsidR="00B71E5F">
        <w:rPr>
          <w:rFonts w:ascii="Arial" w:hAnsi="Arial" w:cs="Arial"/>
          <w:sz w:val="22"/>
          <w:szCs w:val="22"/>
        </w:rPr>
        <w:t xml:space="preserve">. Retrieved 12-11-11 from </w:t>
      </w:r>
    </w:p>
    <w:p w14:paraId="7713A140" w14:textId="4CF550B9" w:rsidR="00B71E5F" w:rsidRPr="006129B9" w:rsidRDefault="006129B9" w:rsidP="00386D96">
      <w:pPr>
        <w:spacing w:line="480" w:lineRule="auto"/>
        <w:ind w:left="1440" w:hanging="720"/>
        <w:rPr>
          <w:rFonts w:ascii="Arial" w:hAnsi="Arial" w:cs="Arial"/>
          <w:sz w:val="18"/>
          <w:szCs w:val="18"/>
        </w:rPr>
      </w:pPr>
      <w:r w:rsidRPr="006129B9">
        <w:rPr>
          <w:rFonts w:ascii="Arial" w:hAnsi="Arial" w:cs="Arial"/>
          <w:sz w:val="18"/>
          <w:szCs w:val="18"/>
        </w:rPr>
        <w:t>http://www.nwp.org/cs/public/download/nwp_file/14004/FINAL_2010_Research_Brief.pdf?x-r=pcfile_d</w:t>
      </w:r>
      <w:r w:rsidR="009266CD">
        <w:rPr>
          <w:rFonts w:ascii="Arial" w:hAnsi="Arial" w:cs="Arial"/>
          <w:sz w:val="18"/>
          <w:szCs w:val="18"/>
        </w:rPr>
        <w:t>.</w:t>
      </w:r>
    </w:p>
    <w:p w14:paraId="471E0B9C" w14:textId="77777777" w:rsidR="00726B2B" w:rsidRPr="006129B9" w:rsidRDefault="00726B2B" w:rsidP="00FB4099">
      <w:pPr>
        <w:spacing w:line="480" w:lineRule="auto"/>
        <w:rPr>
          <w:rFonts w:ascii="Arial" w:hAnsi="Arial" w:cs="Arial"/>
          <w:sz w:val="22"/>
          <w:szCs w:val="22"/>
        </w:rPr>
      </w:pPr>
      <w:r w:rsidRPr="006129B9">
        <w:rPr>
          <w:rFonts w:ascii="Arial" w:hAnsi="Arial" w:cs="Arial"/>
          <w:sz w:val="22"/>
          <w:szCs w:val="22"/>
        </w:rPr>
        <w:lastRenderedPageBreak/>
        <w:t>National Writing Project Annual Report</w:t>
      </w:r>
      <w:r w:rsidR="00FA1965">
        <w:rPr>
          <w:rFonts w:ascii="Arial" w:hAnsi="Arial" w:cs="Arial"/>
          <w:sz w:val="22"/>
          <w:szCs w:val="22"/>
        </w:rPr>
        <w:t>.</w:t>
      </w:r>
      <w:r w:rsidRPr="006129B9">
        <w:rPr>
          <w:rFonts w:ascii="Arial" w:hAnsi="Arial" w:cs="Arial"/>
          <w:sz w:val="22"/>
          <w:szCs w:val="22"/>
        </w:rPr>
        <w:t xml:space="preserve"> </w:t>
      </w:r>
      <w:r w:rsidR="006129B9" w:rsidRPr="006129B9">
        <w:rPr>
          <w:rFonts w:ascii="Arial" w:hAnsi="Arial" w:cs="Arial"/>
          <w:sz w:val="22"/>
          <w:szCs w:val="22"/>
        </w:rPr>
        <w:t>(</w:t>
      </w:r>
      <w:r w:rsidRPr="006129B9">
        <w:rPr>
          <w:rFonts w:ascii="Arial" w:hAnsi="Arial" w:cs="Arial"/>
          <w:sz w:val="22"/>
          <w:szCs w:val="22"/>
        </w:rPr>
        <w:t>2010</w:t>
      </w:r>
      <w:r w:rsidR="006129B9" w:rsidRPr="006129B9">
        <w:rPr>
          <w:rFonts w:ascii="Arial" w:hAnsi="Arial" w:cs="Arial"/>
          <w:sz w:val="22"/>
          <w:szCs w:val="22"/>
        </w:rPr>
        <w:t>). Berkeley, CA: National Writing Project</w:t>
      </w:r>
      <w:r w:rsidR="00FA1965">
        <w:rPr>
          <w:rFonts w:ascii="Arial" w:hAnsi="Arial" w:cs="Arial"/>
          <w:sz w:val="22"/>
          <w:szCs w:val="22"/>
        </w:rPr>
        <w:t>.</w:t>
      </w:r>
    </w:p>
    <w:p w14:paraId="66B04725" w14:textId="77777777" w:rsidR="00FA1965" w:rsidRPr="00A15D3C" w:rsidRDefault="00FA1965" w:rsidP="00386D96">
      <w:pPr>
        <w:spacing w:line="480" w:lineRule="auto"/>
        <w:ind w:left="720" w:hanging="720"/>
        <w:rPr>
          <w:rFonts w:ascii="Arial" w:hAnsi="Arial" w:cs="Arial"/>
          <w:sz w:val="22"/>
          <w:szCs w:val="22"/>
          <w:highlight w:val="yellow"/>
        </w:rPr>
      </w:pPr>
      <w:r w:rsidRPr="00A752AD">
        <w:rPr>
          <w:rFonts w:ascii="Arial" w:hAnsi="Arial" w:cs="Arial"/>
          <w:sz w:val="22"/>
          <w:szCs w:val="22"/>
        </w:rPr>
        <w:t xml:space="preserve">National Writing Project and Nagin, C. (2006). </w:t>
      </w:r>
      <w:r w:rsidRPr="00A752AD">
        <w:rPr>
          <w:rFonts w:ascii="Arial" w:hAnsi="Arial" w:cs="Arial"/>
          <w:i/>
          <w:sz w:val="22"/>
          <w:szCs w:val="22"/>
        </w:rPr>
        <w:t>Because Writing Matters: Improving student writing in our schools.</w:t>
      </w:r>
      <w:r w:rsidRPr="00A752AD">
        <w:rPr>
          <w:rFonts w:ascii="Arial" w:hAnsi="Arial" w:cs="Arial"/>
          <w:sz w:val="22"/>
          <w:szCs w:val="22"/>
        </w:rPr>
        <w:t xml:space="preserve"> San Francisco: Jossey-Bass</w:t>
      </w:r>
      <w:r>
        <w:rPr>
          <w:rFonts w:ascii="Arial" w:hAnsi="Arial" w:cs="Arial"/>
          <w:sz w:val="22"/>
          <w:szCs w:val="22"/>
        </w:rPr>
        <w:t>.</w:t>
      </w:r>
    </w:p>
    <w:p w14:paraId="13A650BA" w14:textId="7A26969B" w:rsidR="00FD5517" w:rsidRDefault="00726B2B" w:rsidP="00386D96">
      <w:pPr>
        <w:spacing w:line="480" w:lineRule="auto"/>
        <w:ind w:left="720" w:hanging="720"/>
        <w:rPr>
          <w:rFonts w:ascii="Arial" w:hAnsi="Arial" w:cs="Arial"/>
          <w:sz w:val="22"/>
          <w:szCs w:val="22"/>
        </w:rPr>
      </w:pPr>
      <w:r w:rsidRPr="00FD5517">
        <w:rPr>
          <w:rFonts w:ascii="Arial" w:hAnsi="Arial" w:cs="Arial"/>
          <w:sz w:val="22"/>
          <w:szCs w:val="22"/>
        </w:rPr>
        <w:t>Nebraska Writin</w:t>
      </w:r>
      <w:r w:rsidR="00FD5517">
        <w:rPr>
          <w:rFonts w:ascii="Arial" w:hAnsi="Arial" w:cs="Arial"/>
          <w:sz w:val="22"/>
          <w:szCs w:val="22"/>
        </w:rPr>
        <w:t>g Project A</w:t>
      </w:r>
      <w:r w:rsidR="00E20D4C">
        <w:rPr>
          <w:rFonts w:ascii="Arial" w:hAnsi="Arial" w:cs="Arial"/>
          <w:sz w:val="22"/>
          <w:szCs w:val="22"/>
        </w:rPr>
        <w:t>dministrator Achievement Award R</w:t>
      </w:r>
      <w:r w:rsidR="00FD5517">
        <w:rPr>
          <w:rFonts w:ascii="Arial" w:hAnsi="Arial" w:cs="Arial"/>
          <w:sz w:val="22"/>
          <w:szCs w:val="22"/>
        </w:rPr>
        <w:t xml:space="preserve">ecipients: Nebraska Writing Project. Retrieved 12-11-11 from </w:t>
      </w:r>
      <w:r w:rsidR="00FD5517" w:rsidRPr="00FD5517">
        <w:rPr>
          <w:rFonts w:ascii="Arial" w:hAnsi="Arial" w:cs="Arial"/>
          <w:sz w:val="22"/>
          <w:szCs w:val="22"/>
        </w:rPr>
        <w:t>http://www.unl.edu/newp/news/Admin_Award_Past.shtml</w:t>
      </w:r>
      <w:r w:rsidR="009266CD">
        <w:rPr>
          <w:rFonts w:ascii="Arial" w:hAnsi="Arial" w:cs="Arial"/>
          <w:sz w:val="22"/>
          <w:szCs w:val="22"/>
        </w:rPr>
        <w:t>.</w:t>
      </w:r>
    </w:p>
    <w:p w14:paraId="6E73B3D4" w14:textId="77777777" w:rsidR="00725FFF" w:rsidRPr="00A15D3C" w:rsidRDefault="00A50362" w:rsidP="00386D96">
      <w:pPr>
        <w:spacing w:line="480" w:lineRule="auto"/>
        <w:ind w:left="720" w:hanging="720"/>
        <w:rPr>
          <w:rFonts w:ascii="Arial" w:hAnsi="Arial" w:cs="Arial"/>
          <w:sz w:val="22"/>
          <w:szCs w:val="22"/>
          <w:highlight w:val="yellow"/>
        </w:rPr>
      </w:pPr>
      <w:r w:rsidRPr="00A752AD">
        <w:rPr>
          <w:rFonts w:ascii="Arial" w:hAnsi="Arial" w:cs="Arial"/>
          <w:sz w:val="22"/>
          <w:szCs w:val="22"/>
        </w:rPr>
        <w:t xml:space="preserve">Reeves, D. B. (2006). </w:t>
      </w:r>
      <w:r w:rsidRPr="00A752AD">
        <w:rPr>
          <w:rFonts w:ascii="Arial" w:hAnsi="Arial" w:cs="Arial"/>
          <w:i/>
          <w:sz w:val="22"/>
          <w:szCs w:val="22"/>
        </w:rPr>
        <w:t>The learning l</w:t>
      </w:r>
      <w:r w:rsidR="00725FFF" w:rsidRPr="00A752AD">
        <w:rPr>
          <w:rFonts w:ascii="Arial" w:hAnsi="Arial" w:cs="Arial"/>
          <w:i/>
          <w:sz w:val="22"/>
          <w:szCs w:val="22"/>
        </w:rPr>
        <w:t>eader: How to focus school improvement for better results.</w:t>
      </w:r>
      <w:r w:rsidR="00725FFF" w:rsidRPr="00A752AD">
        <w:rPr>
          <w:rFonts w:ascii="Arial" w:hAnsi="Arial" w:cs="Arial"/>
          <w:sz w:val="22"/>
          <w:szCs w:val="22"/>
        </w:rPr>
        <w:t xml:space="preserve"> Alexandria, VA: Association </w:t>
      </w:r>
      <w:r w:rsidRPr="00A752AD">
        <w:rPr>
          <w:rFonts w:ascii="Arial" w:hAnsi="Arial" w:cs="Arial"/>
          <w:sz w:val="22"/>
          <w:szCs w:val="22"/>
        </w:rPr>
        <w:t>for Supervision and Curriculum Development.</w:t>
      </w:r>
    </w:p>
    <w:p w14:paraId="67C6B80F" w14:textId="77777777" w:rsidR="00111AE9" w:rsidRPr="00A15D3C" w:rsidRDefault="00C73C05" w:rsidP="00FB4099">
      <w:pPr>
        <w:spacing w:line="480" w:lineRule="auto"/>
        <w:ind w:left="720" w:hanging="720"/>
        <w:rPr>
          <w:rFonts w:ascii="Arial" w:hAnsi="Arial" w:cs="Arial"/>
          <w:sz w:val="22"/>
          <w:szCs w:val="22"/>
          <w:highlight w:val="yellow"/>
        </w:rPr>
      </w:pPr>
      <w:r w:rsidRPr="00A752AD">
        <w:rPr>
          <w:rFonts w:ascii="Arial" w:hAnsi="Arial" w:cs="Arial"/>
          <w:sz w:val="22"/>
          <w:szCs w:val="22"/>
        </w:rPr>
        <w:t>Saldana</w:t>
      </w:r>
      <w:r w:rsidR="00202F70" w:rsidRPr="00A752AD">
        <w:rPr>
          <w:rFonts w:ascii="Arial" w:hAnsi="Arial" w:cs="Arial"/>
          <w:sz w:val="22"/>
          <w:szCs w:val="22"/>
        </w:rPr>
        <w:t xml:space="preserve">, J. </w:t>
      </w:r>
      <w:r w:rsidR="00A752AD">
        <w:rPr>
          <w:rFonts w:ascii="Arial" w:hAnsi="Arial" w:cs="Arial"/>
          <w:sz w:val="22"/>
          <w:szCs w:val="22"/>
        </w:rPr>
        <w:t>(</w:t>
      </w:r>
      <w:r w:rsidR="00202F70" w:rsidRPr="00A752AD">
        <w:rPr>
          <w:rFonts w:ascii="Arial" w:hAnsi="Arial" w:cs="Arial"/>
          <w:sz w:val="22"/>
          <w:szCs w:val="22"/>
        </w:rPr>
        <w:t>2011</w:t>
      </w:r>
      <w:r w:rsidR="00A752AD">
        <w:rPr>
          <w:rFonts w:ascii="Arial" w:hAnsi="Arial" w:cs="Arial"/>
          <w:sz w:val="22"/>
          <w:szCs w:val="22"/>
        </w:rPr>
        <w:t>)</w:t>
      </w:r>
      <w:r w:rsidR="00202F70" w:rsidRPr="00A752AD">
        <w:rPr>
          <w:rFonts w:ascii="Arial" w:hAnsi="Arial" w:cs="Arial"/>
          <w:sz w:val="22"/>
          <w:szCs w:val="22"/>
        </w:rPr>
        <w:t xml:space="preserve">. </w:t>
      </w:r>
      <w:r w:rsidR="00202F70" w:rsidRPr="00A752AD">
        <w:rPr>
          <w:rFonts w:ascii="Arial" w:hAnsi="Arial" w:cs="Arial"/>
          <w:i/>
          <w:sz w:val="22"/>
          <w:szCs w:val="22"/>
        </w:rPr>
        <w:t>Fundamentals of Qualitative Research: Understanding qualitative research.</w:t>
      </w:r>
      <w:r w:rsidR="00202F70" w:rsidRPr="00A752AD">
        <w:rPr>
          <w:rFonts w:ascii="Arial" w:hAnsi="Arial" w:cs="Arial"/>
          <w:sz w:val="22"/>
          <w:szCs w:val="22"/>
        </w:rPr>
        <w:t xml:space="preserve"> New York: Oxford University Press.</w:t>
      </w:r>
    </w:p>
    <w:p w14:paraId="4D9014F4" w14:textId="77777777" w:rsidR="00B42D50" w:rsidRDefault="00BB6F5D" w:rsidP="00FB4099">
      <w:pPr>
        <w:spacing w:line="480" w:lineRule="auto"/>
        <w:ind w:left="720" w:hanging="720"/>
        <w:rPr>
          <w:rFonts w:ascii="Arial" w:hAnsi="Arial" w:cs="Arial"/>
          <w:sz w:val="22"/>
          <w:szCs w:val="22"/>
        </w:rPr>
      </w:pPr>
      <w:r w:rsidRPr="00DF06E4">
        <w:rPr>
          <w:rFonts w:ascii="Arial" w:hAnsi="Arial" w:cs="Arial"/>
          <w:sz w:val="22"/>
          <w:szCs w:val="22"/>
        </w:rPr>
        <w:t xml:space="preserve">Wilson, D. </w:t>
      </w:r>
      <w:r w:rsidR="00590A5F" w:rsidRPr="00DF06E4">
        <w:rPr>
          <w:rFonts w:ascii="Arial" w:hAnsi="Arial" w:cs="Arial"/>
          <w:sz w:val="22"/>
          <w:szCs w:val="22"/>
        </w:rPr>
        <w:t xml:space="preserve">(1994). </w:t>
      </w:r>
      <w:r w:rsidR="00590A5F" w:rsidRPr="00DF06E4">
        <w:rPr>
          <w:rFonts w:ascii="Arial" w:hAnsi="Arial" w:cs="Arial"/>
          <w:i/>
          <w:sz w:val="22"/>
          <w:szCs w:val="22"/>
        </w:rPr>
        <w:t xml:space="preserve">Attempting Change: Teachers moving from writing project to classroom practice. </w:t>
      </w:r>
      <w:r w:rsidR="00590A5F" w:rsidRPr="00DF06E4">
        <w:rPr>
          <w:rFonts w:ascii="Arial" w:hAnsi="Arial" w:cs="Arial"/>
          <w:sz w:val="22"/>
          <w:szCs w:val="22"/>
        </w:rPr>
        <w:t>Portsmouth, NH: Heinemann.</w:t>
      </w:r>
    </w:p>
    <w:p w14:paraId="2B80B7FF" w14:textId="77777777" w:rsidR="00FA1965" w:rsidRPr="00EE5AAC" w:rsidRDefault="00FA1965" w:rsidP="00FB4099">
      <w:pPr>
        <w:spacing w:line="480" w:lineRule="auto"/>
        <w:ind w:left="720" w:hanging="720"/>
        <w:rPr>
          <w:rFonts w:ascii="Arial" w:hAnsi="Arial" w:cs="Arial"/>
          <w:sz w:val="22"/>
          <w:szCs w:val="22"/>
        </w:rPr>
      </w:pPr>
      <w:r w:rsidRPr="00EE5AAC">
        <w:rPr>
          <w:rFonts w:ascii="Arial" w:hAnsi="Arial" w:cs="Arial"/>
          <w:sz w:val="22"/>
          <w:szCs w:val="22"/>
        </w:rPr>
        <w:t xml:space="preserve">Wood, D. R. &amp; Lieberman, A. (2000). Teachers as authors: the National Writing Project’s approach to professional development. </w:t>
      </w:r>
      <w:r w:rsidRPr="00EE5AAC">
        <w:rPr>
          <w:rFonts w:ascii="Arial" w:hAnsi="Arial" w:cs="Arial"/>
          <w:i/>
          <w:sz w:val="22"/>
          <w:szCs w:val="22"/>
        </w:rPr>
        <w:t>International Journal of Leadership in Education</w:t>
      </w:r>
      <w:r w:rsidRPr="00EE5AAC">
        <w:rPr>
          <w:rFonts w:ascii="Arial" w:hAnsi="Arial" w:cs="Arial"/>
          <w:sz w:val="22"/>
          <w:szCs w:val="22"/>
        </w:rPr>
        <w:t>, 3 (3), 255-273.</w:t>
      </w:r>
    </w:p>
    <w:p w14:paraId="041F85EF" w14:textId="77777777" w:rsidR="009844BC" w:rsidRPr="000A3584" w:rsidRDefault="009844BC" w:rsidP="00FB4099">
      <w:pPr>
        <w:spacing w:line="480" w:lineRule="auto"/>
        <w:rPr>
          <w:rFonts w:ascii="Arial" w:hAnsi="Arial" w:cs="Arial"/>
          <w:sz w:val="22"/>
          <w:szCs w:val="22"/>
        </w:rPr>
      </w:pPr>
    </w:p>
    <w:sectPr w:rsidR="009844BC" w:rsidRPr="000A3584" w:rsidSect="00943BFA">
      <w:headerReference w:type="even" r:id="rId9"/>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B238" w14:textId="77777777" w:rsidR="00B55B96" w:rsidRDefault="00B55B96" w:rsidP="00366A61">
      <w:r>
        <w:separator/>
      </w:r>
    </w:p>
  </w:endnote>
  <w:endnote w:type="continuationSeparator" w:id="0">
    <w:p w14:paraId="06469CFE" w14:textId="77777777" w:rsidR="00B55B96" w:rsidRDefault="00B55B96" w:rsidP="003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437CE" w14:textId="77777777" w:rsidR="00B55B96" w:rsidRDefault="00B55B96" w:rsidP="00366A61">
      <w:r>
        <w:separator/>
      </w:r>
    </w:p>
  </w:footnote>
  <w:footnote w:type="continuationSeparator" w:id="0">
    <w:p w14:paraId="1E6B94E5" w14:textId="77777777" w:rsidR="00B55B96" w:rsidRDefault="00B55B96" w:rsidP="0036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49E0" w14:textId="77777777" w:rsidR="003A199C" w:rsidRDefault="003A199C" w:rsidP="00943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A13BB" w14:textId="77777777" w:rsidR="003A199C" w:rsidRDefault="003A199C" w:rsidP="00366A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D33A" w14:textId="77777777" w:rsidR="003A199C" w:rsidRDefault="003A199C" w:rsidP="00943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473">
      <w:rPr>
        <w:rStyle w:val="PageNumber"/>
        <w:noProof/>
      </w:rPr>
      <w:t>1</w:t>
    </w:r>
    <w:r>
      <w:rPr>
        <w:rStyle w:val="PageNumber"/>
      </w:rPr>
      <w:fldChar w:fldCharType="end"/>
    </w:r>
  </w:p>
  <w:p w14:paraId="081B64CA" w14:textId="77777777" w:rsidR="003A199C" w:rsidRDefault="003A199C" w:rsidP="00366A61">
    <w:pPr>
      <w:pStyle w:val="Header"/>
      <w:ind w:right="360"/>
      <w:jc w:val="right"/>
    </w:pPr>
    <w:r>
      <w:tab/>
    </w:r>
    <w:r>
      <w:tab/>
      <w:t xml:space="preserve">Leadership Qualities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318"/>
    <w:multiLevelType w:val="hybridMultilevel"/>
    <w:tmpl w:val="788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A4202"/>
    <w:multiLevelType w:val="hybridMultilevel"/>
    <w:tmpl w:val="B03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95D5F"/>
    <w:multiLevelType w:val="hybridMultilevel"/>
    <w:tmpl w:val="7FAC4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E0804"/>
    <w:multiLevelType w:val="hybridMultilevel"/>
    <w:tmpl w:val="471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359D5"/>
    <w:multiLevelType w:val="hybridMultilevel"/>
    <w:tmpl w:val="F83E08B6"/>
    <w:lvl w:ilvl="0" w:tplc="932211BC">
      <w:start w:val="1"/>
      <w:numFmt w:val="bullet"/>
      <w:lvlText w:val=""/>
      <w:lvlJc w:val="left"/>
      <w:pPr>
        <w:tabs>
          <w:tab w:val="num" w:pos="720"/>
        </w:tabs>
        <w:ind w:left="720" w:hanging="360"/>
      </w:pPr>
      <w:rPr>
        <w:rFonts w:ascii="Wingdings" w:hAnsi="Wingdings" w:hint="default"/>
      </w:rPr>
    </w:lvl>
    <w:lvl w:ilvl="1" w:tplc="D720764C">
      <w:start w:val="1"/>
      <w:numFmt w:val="bullet"/>
      <w:lvlText w:val=""/>
      <w:lvlJc w:val="left"/>
      <w:pPr>
        <w:tabs>
          <w:tab w:val="num" w:pos="1440"/>
        </w:tabs>
        <w:ind w:left="1440" w:hanging="360"/>
      </w:pPr>
      <w:rPr>
        <w:rFonts w:ascii="Wingdings" w:hAnsi="Wingdings" w:hint="default"/>
      </w:rPr>
    </w:lvl>
    <w:lvl w:ilvl="2" w:tplc="C342777C" w:tentative="1">
      <w:start w:val="1"/>
      <w:numFmt w:val="bullet"/>
      <w:lvlText w:val=""/>
      <w:lvlJc w:val="left"/>
      <w:pPr>
        <w:tabs>
          <w:tab w:val="num" w:pos="2160"/>
        </w:tabs>
        <w:ind w:left="2160" w:hanging="360"/>
      </w:pPr>
      <w:rPr>
        <w:rFonts w:ascii="Wingdings" w:hAnsi="Wingdings" w:hint="default"/>
      </w:rPr>
    </w:lvl>
    <w:lvl w:ilvl="3" w:tplc="3CF8511C" w:tentative="1">
      <w:start w:val="1"/>
      <w:numFmt w:val="bullet"/>
      <w:lvlText w:val=""/>
      <w:lvlJc w:val="left"/>
      <w:pPr>
        <w:tabs>
          <w:tab w:val="num" w:pos="2880"/>
        </w:tabs>
        <w:ind w:left="2880" w:hanging="360"/>
      </w:pPr>
      <w:rPr>
        <w:rFonts w:ascii="Wingdings" w:hAnsi="Wingdings" w:hint="default"/>
      </w:rPr>
    </w:lvl>
    <w:lvl w:ilvl="4" w:tplc="0CC2EA86" w:tentative="1">
      <w:start w:val="1"/>
      <w:numFmt w:val="bullet"/>
      <w:lvlText w:val=""/>
      <w:lvlJc w:val="left"/>
      <w:pPr>
        <w:tabs>
          <w:tab w:val="num" w:pos="3600"/>
        </w:tabs>
        <w:ind w:left="3600" w:hanging="360"/>
      </w:pPr>
      <w:rPr>
        <w:rFonts w:ascii="Wingdings" w:hAnsi="Wingdings" w:hint="default"/>
      </w:rPr>
    </w:lvl>
    <w:lvl w:ilvl="5" w:tplc="9B14B57E" w:tentative="1">
      <w:start w:val="1"/>
      <w:numFmt w:val="bullet"/>
      <w:lvlText w:val=""/>
      <w:lvlJc w:val="left"/>
      <w:pPr>
        <w:tabs>
          <w:tab w:val="num" w:pos="4320"/>
        </w:tabs>
        <w:ind w:left="4320" w:hanging="360"/>
      </w:pPr>
      <w:rPr>
        <w:rFonts w:ascii="Wingdings" w:hAnsi="Wingdings" w:hint="default"/>
      </w:rPr>
    </w:lvl>
    <w:lvl w:ilvl="6" w:tplc="3F22581C" w:tentative="1">
      <w:start w:val="1"/>
      <w:numFmt w:val="bullet"/>
      <w:lvlText w:val=""/>
      <w:lvlJc w:val="left"/>
      <w:pPr>
        <w:tabs>
          <w:tab w:val="num" w:pos="5040"/>
        </w:tabs>
        <w:ind w:left="5040" w:hanging="360"/>
      </w:pPr>
      <w:rPr>
        <w:rFonts w:ascii="Wingdings" w:hAnsi="Wingdings" w:hint="default"/>
      </w:rPr>
    </w:lvl>
    <w:lvl w:ilvl="7" w:tplc="B202A3AE" w:tentative="1">
      <w:start w:val="1"/>
      <w:numFmt w:val="bullet"/>
      <w:lvlText w:val=""/>
      <w:lvlJc w:val="left"/>
      <w:pPr>
        <w:tabs>
          <w:tab w:val="num" w:pos="5760"/>
        </w:tabs>
        <w:ind w:left="5760" w:hanging="360"/>
      </w:pPr>
      <w:rPr>
        <w:rFonts w:ascii="Wingdings" w:hAnsi="Wingdings" w:hint="default"/>
      </w:rPr>
    </w:lvl>
    <w:lvl w:ilvl="8" w:tplc="DC740872" w:tentative="1">
      <w:start w:val="1"/>
      <w:numFmt w:val="bullet"/>
      <w:lvlText w:val=""/>
      <w:lvlJc w:val="left"/>
      <w:pPr>
        <w:tabs>
          <w:tab w:val="num" w:pos="6480"/>
        </w:tabs>
        <w:ind w:left="6480" w:hanging="360"/>
      </w:pPr>
      <w:rPr>
        <w:rFonts w:ascii="Wingdings" w:hAnsi="Wingdings" w:hint="default"/>
      </w:rPr>
    </w:lvl>
  </w:abstractNum>
  <w:abstractNum w:abstractNumId="5">
    <w:nsid w:val="789958AF"/>
    <w:multiLevelType w:val="hybridMultilevel"/>
    <w:tmpl w:val="D79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A"/>
    <w:rsid w:val="0000088E"/>
    <w:rsid w:val="00002A1D"/>
    <w:rsid w:val="00002D4C"/>
    <w:rsid w:val="000044C6"/>
    <w:rsid w:val="000046F5"/>
    <w:rsid w:val="00004A20"/>
    <w:rsid w:val="00006B9B"/>
    <w:rsid w:val="00006F58"/>
    <w:rsid w:val="0000700F"/>
    <w:rsid w:val="00007051"/>
    <w:rsid w:val="0000769E"/>
    <w:rsid w:val="00010B12"/>
    <w:rsid w:val="00011C0C"/>
    <w:rsid w:val="000122F2"/>
    <w:rsid w:val="00014FA5"/>
    <w:rsid w:val="00015C70"/>
    <w:rsid w:val="000205D1"/>
    <w:rsid w:val="00024623"/>
    <w:rsid w:val="00026B1F"/>
    <w:rsid w:val="00026D5A"/>
    <w:rsid w:val="00026E91"/>
    <w:rsid w:val="000438CB"/>
    <w:rsid w:val="000446A1"/>
    <w:rsid w:val="00050740"/>
    <w:rsid w:val="00050EC4"/>
    <w:rsid w:val="00051A10"/>
    <w:rsid w:val="00053196"/>
    <w:rsid w:val="00055FC5"/>
    <w:rsid w:val="000571FB"/>
    <w:rsid w:val="00061220"/>
    <w:rsid w:val="00063C9C"/>
    <w:rsid w:val="0006471E"/>
    <w:rsid w:val="00064BA4"/>
    <w:rsid w:val="000657A1"/>
    <w:rsid w:val="00076A67"/>
    <w:rsid w:val="00081F33"/>
    <w:rsid w:val="0008274D"/>
    <w:rsid w:val="00082C9B"/>
    <w:rsid w:val="00085C48"/>
    <w:rsid w:val="0008626F"/>
    <w:rsid w:val="00086B84"/>
    <w:rsid w:val="00092C9E"/>
    <w:rsid w:val="00093ABD"/>
    <w:rsid w:val="00094A54"/>
    <w:rsid w:val="00094C6D"/>
    <w:rsid w:val="00097713"/>
    <w:rsid w:val="000A0468"/>
    <w:rsid w:val="000A3584"/>
    <w:rsid w:val="000A426E"/>
    <w:rsid w:val="000A75D5"/>
    <w:rsid w:val="000B1A9F"/>
    <w:rsid w:val="000B76E5"/>
    <w:rsid w:val="000C0689"/>
    <w:rsid w:val="000C3460"/>
    <w:rsid w:val="000C4A80"/>
    <w:rsid w:val="000C5718"/>
    <w:rsid w:val="000C698D"/>
    <w:rsid w:val="000C6AA1"/>
    <w:rsid w:val="000C6C79"/>
    <w:rsid w:val="000D017D"/>
    <w:rsid w:val="000D1324"/>
    <w:rsid w:val="000D5355"/>
    <w:rsid w:val="000D6542"/>
    <w:rsid w:val="000D7A33"/>
    <w:rsid w:val="000E0B2B"/>
    <w:rsid w:val="000E2E2A"/>
    <w:rsid w:val="000E2F40"/>
    <w:rsid w:val="000E466C"/>
    <w:rsid w:val="000F38B3"/>
    <w:rsid w:val="000F78A8"/>
    <w:rsid w:val="001052C6"/>
    <w:rsid w:val="00111AE9"/>
    <w:rsid w:val="00114084"/>
    <w:rsid w:val="00114236"/>
    <w:rsid w:val="0012338B"/>
    <w:rsid w:val="0012585D"/>
    <w:rsid w:val="00127BA5"/>
    <w:rsid w:val="00131ED1"/>
    <w:rsid w:val="00132C21"/>
    <w:rsid w:val="00132E1F"/>
    <w:rsid w:val="00132E46"/>
    <w:rsid w:val="00135E95"/>
    <w:rsid w:val="0013723D"/>
    <w:rsid w:val="0014353D"/>
    <w:rsid w:val="00143C45"/>
    <w:rsid w:val="00144D4D"/>
    <w:rsid w:val="00145755"/>
    <w:rsid w:val="00145A4D"/>
    <w:rsid w:val="00145DB5"/>
    <w:rsid w:val="00147625"/>
    <w:rsid w:val="00147E5A"/>
    <w:rsid w:val="00150FF9"/>
    <w:rsid w:val="0015243B"/>
    <w:rsid w:val="001532B1"/>
    <w:rsid w:val="00154360"/>
    <w:rsid w:val="00154590"/>
    <w:rsid w:val="00155C46"/>
    <w:rsid w:val="0015683D"/>
    <w:rsid w:val="0016199F"/>
    <w:rsid w:val="00161F27"/>
    <w:rsid w:val="00162B6D"/>
    <w:rsid w:val="001640D4"/>
    <w:rsid w:val="00164A52"/>
    <w:rsid w:val="00166641"/>
    <w:rsid w:val="00167B53"/>
    <w:rsid w:val="00171408"/>
    <w:rsid w:val="00174552"/>
    <w:rsid w:val="001747FD"/>
    <w:rsid w:val="00176831"/>
    <w:rsid w:val="00177DFF"/>
    <w:rsid w:val="00182DC1"/>
    <w:rsid w:val="00190AF8"/>
    <w:rsid w:val="00190BC9"/>
    <w:rsid w:val="0019166A"/>
    <w:rsid w:val="00192EAD"/>
    <w:rsid w:val="00197A66"/>
    <w:rsid w:val="001A0293"/>
    <w:rsid w:val="001A78FC"/>
    <w:rsid w:val="001B73E8"/>
    <w:rsid w:val="001C260F"/>
    <w:rsid w:val="001C38AD"/>
    <w:rsid w:val="001C533C"/>
    <w:rsid w:val="001D0365"/>
    <w:rsid w:val="001D0897"/>
    <w:rsid w:val="001D73B5"/>
    <w:rsid w:val="001D742D"/>
    <w:rsid w:val="001E4B1B"/>
    <w:rsid w:val="001F20FA"/>
    <w:rsid w:val="001F36E4"/>
    <w:rsid w:val="001F3CAE"/>
    <w:rsid w:val="001F3F4C"/>
    <w:rsid w:val="001F771E"/>
    <w:rsid w:val="001F7A01"/>
    <w:rsid w:val="001F7F49"/>
    <w:rsid w:val="00200B79"/>
    <w:rsid w:val="00200D1E"/>
    <w:rsid w:val="00202F70"/>
    <w:rsid w:val="00204E47"/>
    <w:rsid w:val="00206187"/>
    <w:rsid w:val="0021106B"/>
    <w:rsid w:val="00214EEF"/>
    <w:rsid w:val="002156F6"/>
    <w:rsid w:val="00216B40"/>
    <w:rsid w:val="002207BD"/>
    <w:rsid w:val="00220DDB"/>
    <w:rsid w:val="00222F33"/>
    <w:rsid w:val="002261F8"/>
    <w:rsid w:val="00227B3C"/>
    <w:rsid w:val="00232B6A"/>
    <w:rsid w:val="00232FA6"/>
    <w:rsid w:val="00233E9A"/>
    <w:rsid w:val="0023501F"/>
    <w:rsid w:val="0024087C"/>
    <w:rsid w:val="00240D02"/>
    <w:rsid w:val="00245294"/>
    <w:rsid w:val="00250FF3"/>
    <w:rsid w:val="00254A48"/>
    <w:rsid w:val="00255758"/>
    <w:rsid w:val="002557E2"/>
    <w:rsid w:val="00266269"/>
    <w:rsid w:val="00276859"/>
    <w:rsid w:val="00280971"/>
    <w:rsid w:val="00281553"/>
    <w:rsid w:val="00283581"/>
    <w:rsid w:val="00283A90"/>
    <w:rsid w:val="0028436F"/>
    <w:rsid w:val="0028602A"/>
    <w:rsid w:val="002865E5"/>
    <w:rsid w:val="00286BA5"/>
    <w:rsid w:val="00287B6E"/>
    <w:rsid w:val="0029478F"/>
    <w:rsid w:val="0029553B"/>
    <w:rsid w:val="00296685"/>
    <w:rsid w:val="0029676D"/>
    <w:rsid w:val="00297543"/>
    <w:rsid w:val="002A253E"/>
    <w:rsid w:val="002A27DC"/>
    <w:rsid w:val="002A5677"/>
    <w:rsid w:val="002A6F04"/>
    <w:rsid w:val="002A70CA"/>
    <w:rsid w:val="002B08D9"/>
    <w:rsid w:val="002B15D1"/>
    <w:rsid w:val="002B3691"/>
    <w:rsid w:val="002C2E02"/>
    <w:rsid w:val="002C40D7"/>
    <w:rsid w:val="002C4B07"/>
    <w:rsid w:val="002C5614"/>
    <w:rsid w:val="002C58BA"/>
    <w:rsid w:val="002D00A7"/>
    <w:rsid w:val="002D03C4"/>
    <w:rsid w:val="002D1979"/>
    <w:rsid w:val="002D47D2"/>
    <w:rsid w:val="002E01F9"/>
    <w:rsid w:val="002E16CB"/>
    <w:rsid w:val="002E52AD"/>
    <w:rsid w:val="002E5AC6"/>
    <w:rsid w:val="002F10B6"/>
    <w:rsid w:val="002F271D"/>
    <w:rsid w:val="002F6A93"/>
    <w:rsid w:val="002F6E22"/>
    <w:rsid w:val="00304798"/>
    <w:rsid w:val="00304A7B"/>
    <w:rsid w:val="00304EF6"/>
    <w:rsid w:val="00311A1F"/>
    <w:rsid w:val="00312A31"/>
    <w:rsid w:val="0031339D"/>
    <w:rsid w:val="00313D47"/>
    <w:rsid w:val="00314853"/>
    <w:rsid w:val="003150D3"/>
    <w:rsid w:val="00316139"/>
    <w:rsid w:val="0031622D"/>
    <w:rsid w:val="00317339"/>
    <w:rsid w:val="0032015E"/>
    <w:rsid w:val="00325549"/>
    <w:rsid w:val="00326D40"/>
    <w:rsid w:val="0032787E"/>
    <w:rsid w:val="00327B7A"/>
    <w:rsid w:val="0033076C"/>
    <w:rsid w:val="003341C5"/>
    <w:rsid w:val="003369B4"/>
    <w:rsid w:val="0033757F"/>
    <w:rsid w:val="00337B1C"/>
    <w:rsid w:val="00342420"/>
    <w:rsid w:val="003426BE"/>
    <w:rsid w:val="003441E7"/>
    <w:rsid w:val="003447BB"/>
    <w:rsid w:val="003459BE"/>
    <w:rsid w:val="0035021B"/>
    <w:rsid w:val="00351A3C"/>
    <w:rsid w:val="00353ECE"/>
    <w:rsid w:val="003551FD"/>
    <w:rsid w:val="00366A61"/>
    <w:rsid w:val="00372361"/>
    <w:rsid w:val="00374236"/>
    <w:rsid w:val="003769B4"/>
    <w:rsid w:val="00380C70"/>
    <w:rsid w:val="00386D96"/>
    <w:rsid w:val="00386F5F"/>
    <w:rsid w:val="003877ED"/>
    <w:rsid w:val="003906C9"/>
    <w:rsid w:val="0039090F"/>
    <w:rsid w:val="00390F6F"/>
    <w:rsid w:val="00390FA7"/>
    <w:rsid w:val="0039159D"/>
    <w:rsid w:val="00391AD6"/>
    <w:rsid w:val="00391E13"/>
    <w:rsid w:val="003A0C7C"/>
    <w:rsid w:val="003A1991"/>
    <w:rsid w:val="003A199C"/>
    <w:rsid w:val="003A2323"/>
    <w:rsid w:val="003A4621"/>
    <w:rsid w:val="003A69F4"/>
    <w:rsid w:val="003A6FD2"/>
    <w:rsid w:val="003A717A"/>
    <w:rsid w:val="003A71C5"/>
    <w:rsid w:val="003B20E1"/>
    <w:rsid w:val="003B5225"/>
    <w:rsid w:val="003B638C"/>
    <w:rsid w:val="003C06AD"/>
    <w:rsid w:val="003C5F07"/>
    <w:rsid w:val="003C610F"/>
    <w:rsid w:val="003D08F7"/>
    <w:rsid w:val="003D1263"/>
    <w:rsid w:val="003D144C"/>
    <w:rsid w:val="003D3760"/>
    <w:rsid w:val="003D49ED"/>
    <w:rsid w:val="003D535E"/>
    <w:rsid w:val="003D5B49"/>
    <w:rsid w:val="003D6AA4"/>
    <w:rsid w:val="003D6BFA"/>
    <w:rsid w:val="003D6E40"/>
    <w:rsid w:val="003E33EB"/>
    <w:rsid w:val="003E4131"/>
    <w:rsid w:val="003E5F41"/>
    <w:rsid w:val="003E625B"/>
    <w:rsid w:val="003E626A"/>
    <w:rsid w:val="003F01B0"/>
    <w:rsid w:val="003F1A2D"/>
    <w:rsid w:val="003F1C05"/>
    <w:rsid w:val="00402DCB"/>
    <w:rsid w:val="004036E4"/>
    <w:rsid w:val="00403A11"/>
    <w:rsid w:val="00405DB3"/>
    <w:rsid w:val="00406A8B"/>
    <w:rsid w:val="00413822"/>
    <w:rsid w:val="00416872"/>
    <w:rsid w:val="00416B35"/>
    <w:rsid w:val="00416C1E"/>
    <w:rsid w:val="00417577"/>
    <w:rsid w:val="00417AEF"/>
    <w:rsid w:val="0042118C"/>
    <w:rsid w:val="004220D2"/>
    <w:rsid w:val="00423610"/>
    <w:rsid w:val="004249FC"/>
    <w:rsid w:val="0043096E"/>
    <w:rsid w:val="004338BB"/>
    <w:rsid w:val="00436F37"/>
    <w:rsid w:val="00441810"/>
    <w:rsid w:val="00442C20"/>
    <w:rsid w:val="004440DF"/>
    <w:rsid w:val="00444DAF"/>
    <w:rsid w:val="00451F62"/>
    <w:rsid w:val="00452DE1"/>
    <w:rsid w:val="00452E34"/>
    <w:rsid w:val="00453F73"/>
    <w:rsid w:val="00454F86"/>
    <w:rsid w:val="004570AB"/>
    <w:rsid w:val="00457CDD"/>
    <w:rsid w:val="00457D2F"/>
    <w:rsid w:val="00457FB9"/>
    <w:rsid w:val="00460D88"/>
    <w:rsid w:val="00462A95"/>
    <w:rsid w:val="00473D2A"/>
    <w:rsid w:val="00475B0D"/>
    <w:rsid w:val="0047670D"/>
    <w:rsid w:val="00480C4E"/>
    <w:rsid w:val="0048632A"/>
    <w:rsid w:val="00486555"/>
    <w:rsid w:val="004917C1"/>
    <w:rsid w:val="0049327F"/>
    <w:rsid w:val="00496899"/>
    <w:rsid w:val="004A5443"/>
    <w:rsid w:val="004A59F7"/>
    <w:rsid w:val="004B1639"/>
    <w:rsid w:val="004B2FCC"/>
    <w:rsid w:val="004B3634"/>
    <w:rsid w:val="004B3D3B"/>
    <w:rsid w:val="004B59CB"/>
    <w:rsid w:val="004B6382"/>
    <w:rsid w:val="004C7824"/>
    <w:rsid w:val="004D0F2C"/>
    <w:rsid w:val="004D3E99"/>
    <w:rsid w:val="004D4D17"/>
    <w:rsid w:val="004D5664"/>
    <w:rsid w:val="004D5D7B"/>
    <w:rsid w:val="004D71AD"/>
    <w:rsid w:val="004E0BD0"/>
    <w:rsid w:val="004E0EB8"/>
    <w:rsid w:val="004E4197"/>
    <w:rsid w:val="004E659B"/>
    <w:rsid w:val="004E65DE"/>
    <w:rsid w:val="004E746B"/>
    <w:rsid w:val="004F0408"/>
    <w:rsid w:val="004F5083"/>
    <w:rsid w:val="004F5433"/>
    <w:rsid w:val="004F6580"/>
    <w:rsid w:val="00500B32"/>
    <w:rsid w:val="005020F5"/>
    <w:rsid w:val="005022D1"/>
    <w:rsid w:val="005029AC"/>
    <w:rsid w:val="00507FBB"/>
    <w:rsid w:val="0051364B"/>
    <w:rsid w:val="00517B5D"/>
    <w:rsid w:val="005204DC"/>
    <w:rsid w:val="00520C9D"/>
    <w:rsid w:val="00521B32"/>
    <w:rsid w:val="00523622"/>
    <w:rsid w:val="00523EA2"/>
    <w:rsid w:val="00524118"/>
    <w:rsid w:val="005265D8"/>
    <w:rsid w:val="00526CF9"/>
    <w:rsid w:val="005307F1"/>
    <w:rsid w:val="00533218"/>
    <w:rsid w:val="005365D2"/>
    <w:rsid w:val="0053734B"/>
    <w:rsid w:val="005432EF"/>
    <w:rsid w:val="00544CA3"/>
    <w:rsid w:val="00545104"/>
    <w:rsid w:val="00545482"/>
    <w:rsid w:val="00546A5D"/>
    <w:rsid w:val="0055507D"/>
    <w:rsid w:val="005567C8"/>
    <w:rsid w:val="0056143F"/>
    <w:rsid w:val="005623E1"/>
    <w:rsid w:val="00566D8A"/>
    <w:rsid w:val="00566E33"/>
    <w:rsid w:val="005700CE"/>
    <w:rsid w:val="0057520E"/>
    <w:rsid w:val="00577A06"/>
    <w:rsid w:val="005823A4"/>
    <w:rsid w:val="00583901"/>
    <w:rsid w:val="0058521B"/>
    <w:rsid w:val="0058567E"/>
    <w:rsid w:val="00590A5F"/>
    <w:rsid w:val="005946E2"/>
    <w:rsid w:val="0059474F"/>
    <w:rsid w:val="00594FE7"/>
    <w:rsid w:val="005950F0"/>
    <w:rsid w:val="00597712"/>
    <w:rsid w:val="005A003D"/>
    <w:rsid w:val="005A0A5A"/>
    <w:rsid w:val="005A17AA"/>
    <w:rsid w:val="005A3B9E"/>
    <w:rsid w:val="005A5F70"/>
    <w:rsid w:val="005B03D7"/>
    <w:rsid w:val="005B1AAF"/>
    <w:rsid w:val="005B1E57"/>
    <w:rsid w:val="005B3588"/>
    <w:rsid w:val="005B3BC9"/>
    <w:rsid w:val="005B519C"/>
    <w:rsid w:val="005C5D5C"/>
    <w:rsid w:val="005C5E8D"/>
    <w:rsid w:val="005C71CC"/>
    <w:rsid w:val="005D06D1"/>
    <w:rsid w:val="005D1FB6"/>
    <w:rsid w:val="005D3322"/>
    <w:rsid w:val="005E0471"/>
    <w:rsid w:val="005E488A"/>
    <w:rsid w:val="005E5BCF"/>
    <w:rsid w:val="005E68FA"/>
    <w:rsid w:val="005F1D8C"/>
    <w:rsid w:val="005F22E2"/>
    <w:rsid w:val="005F27D7"/>
    <w:rsid w:val="0060155F"/>
    <w:rsid w:val="00602B2E"/>
    <w:rsid w:val="0060459A"/>
    <w:rsid w:val="006107BA"/>
    <w:rsid w:val="00610BDD"/>
    <w:rsid w:val="00611F0A"/>
    <w:rsid w:val="0061219B"/>
    <w:rsid w:val="006129B9"/>
    <w:rsid w:val="0061381A"/>
    <w:rsid w:val="006148B6"/>
    <w:rsid w:val="00615F5A"/>
    <w:rsid w:val="00617018"/>
    <w:rsid w:val="0062061F"/>
    <w:rsid w:val="006226D4"/>
    <w:rsid w:val="00622F24"/>
    <w:rsid w:val="00623103"/>
    <w:rsid w:val="00624AF0"/>
    <w:rsid w:val="00627635"/>
    <w:rsid w:val="00627B4B"/>
    <w:rsid w:val="00630FB4"/>
    <w:rsid w:val="00633366"/>
    <w:rsid w:val="0063700B"/>
    <w:rsid w:val="00637BD2"/>
    <w:rsid w:val="0064060D"/>
    <w:rsid w:val="00641BCF"/>
    <w:rsid w:val="00644899"/>
    <w:rsid w:val="00645782"/>
    <w:rsid w:val="00647302"/>
    <w:rsid w:val="006478F0"/>
    <w:rsid w:val="00655FC6"/>
    <w:rsid w:val="00656936"/>
    <w:rsid w:val="0065744C"/>
    <w:rsid w:val="00661E64"/>
    <w:rsid w:val="006635F5"/>
    <w:rsid w:val="0066512B"/>
    <w:rsid w:val="00667272"/>
    <w:rsid w:val="00670801"/>
    <w:rsid w:val="00670983"/>
    <w:rsid w:val="00680155"/>
    <w:rsid w:val="006803C5"/>
    <w:rsid w:val="00683707"/>
    <w:rsid w:val="00686510"/>
    <w:rsid w:val="00687A13"/>
    <w:rsid w:val="00692E0A"/>
    <w:rsid w:val="006A4789"/>
    <w:rsid w:val="006A5A60"/>
    <w:rsid w:val="006A5F9A"/>
    <w:rsid w:val="006B0081"/>
    <w:rsid w:val="006B0DDE"/>
    <w:rsid w:val="006B2D79"/>
    <w:rsid w:val="006C3124"/>
    <w:rsid w:val="006C4458"/>
    <w:rsid w:val="006C4524"/>
    <w:rsid w:val="006C68BF"/>
    <w:rsid w:val="006C6999"/>
    <w:rsid w:val="006C72CB"/>
    <w:rsid w:val="006D29E9"/>
    <w:rsid w:val="006D598B"/>
    <w:rsid w:val="006D5D01"/>
    <w:rsid w:val="006E48E9"/>
    <w:rsid w:val="006E6BA6"/>
    <w:rsid w:val="006E77B0"/>
    <w:rsid w:val="006F2CE2"/>
    <w:rsid w:val="006F42E2"/>
    <w:rsid w:val="00701962"/>
    <w:rsid w:val="00702242"/>
    <w:rsid w:val="00703D6F"/>
    <w:rsid w:val="00704AC5"/>
    <w:rsid w:val="00711DDB"/>
    <w:rsid w:val="00712A37"/>
    <w:rsid w:val="00720A4B"/>
    <w:rsid w:val="00722D03"/>
    <w:rsid w:val="00723954"/>
    <w:rsid w:val="00725FFF"/>
    <w:rsid w:val="007260DD"/>
    <w:rsid w:val="00726B2B"/>
    <w:rsid w:val="00727431"/>
    <w:rsid w:val="007330BF"/>
    <w:rsid w:val="007332FD"/>
    <w:rsid w:val="007344C7"/>
    <w:rsid w:val="00734BD2"/>
    <w:rsid w:val="00734D2A"/>
    <w:rsid w:val="00734F58"/>
    <w:rsid w:val="007437D2"/>
    <w:rsid w:val="007446A5"/>
    <w:rsid w:val="00744B6C"/>
    <w:rsid w:val="007461F3"/>
    <w:rsid w:val="00747662"/>
    <w:rsid w:val="00752C64"/>
    <w:rsid w:val="00755E57"/>
    <w:rsid w:val="00757B63"/>
    <w:rsid w:val="00757E6C"/>
    <w:rsid w:val="00760266"/>
    <w:rsid w:val="00762E33"/>
    <w:rsid w:val="007643CD"/>
    <w:rsid w:val="00764E72"/>
    <w:rsid w:val="007662A0"/>
    <w:rsid w:val="00766C2B"/>
    <w:rsid w:val="0077002B"/>
    <w:rsid w:val="00777F50"/>
    <w:rsid w:val="00781303"/>
    <w:rsid w:val="00782763"/>
    <w:rsid w:val="00783A59"/>
    <w:rsid w:val="00785F41"/>
    <w:rsid w:val="00790EC1"/>
    <w:rsid w:val="0079256F"/>
    <w:rsid w:val="00792B21"/>
    <w:rsid w:val="007932B9"/>
    <w:rsid w:val="007954EA"/>
    <w:rsid w:val="007974D8"/>
    <w:rsid w:val="007A239A"/>
    <w:rsid w:val="007A24D1"/>
    <w:rsid w:val="007A2B0E"/>
    <w:rsid w:val="007A3560"/>
    <w:rsid w:val="007A7326"/>
    <w:rsid w:val="007A75B8"/>
    <w:rsid w:val="007B0146"/>
    <w:rsid w:val="007B0F1E"/>
    <w:rsid w:val="007B215D"/>
    <w:rsid w:val="007B2616"/>
    <w:rsid w:val="007B2D73"/>
    <w:rsid w:val="007B37BB"/>
    <w:rsid w:val="007B4A8F"/>
    <w:rsid w:val="007B68AD"/>
    <w:rsid w:val="007B6CCB"/>
    <w:rsid w:val="007B7624"/>
    <w:rsid w:val="007C02BC"/>
    <w:rsid w:val="007C3C05"/>
    <w:rsid w:val="007C6C68"/>
    <w:rsid w:val="007E5ABE"/>
    <w:rsid w:val="007E73EC"/>
    <w:rsid w:val="007F3359"/>
    <w:rsid w:val="007F3C38"/>
    <w:rsid w:val="007F5931"/>
    <w:rsid w:val="007F5D51"/>
    <w:rsid w:val="00804454"/>
    <w:rsid w:val="008051C3"/>
    <w:rsid w:val="00814A5B"/>
    <w:rsid w:val="00814F7C"/>
    <w:rsid w:val="00816C22"/>
    <w:rsid w:val="00820CD4"/>
    <w:rsid w:val="00822D20"/>
    <w:rsid w:val="008244AC"/>
    <w:rsid w:val="00824B01"/>
    <w:rsid w:val="00827AAD"/>
    <w:rsid w:val="00831D86"/>
    <w:rsid w:val="00832256"/>
    <w:rsid w:val="00833AB9"/>
    <w:rsid w:val="00834A77"/>
    <w:rsid w:val="0084356B"/>
    <w:rsid w:val="00843ECB"/>
    <w:rsid w:val="0084574A"/>
    <w:rsid w:val="00846BEA"/>
    <w:rsid w:val="0085146E"/>
    <w:rsid w:val="00855F45"/>
    <w:rsid w:val="00860AA0"/>
    <w:rsid w:val="00863CD1"/>
    <w:rsid w:val="008646BF"/>
    <w:rsid w:val="008670FA"/>
    <w:rsid w:val="00872886"/>
    <w:rsid w:val="00874E16"/>
    <w:rsid w:val="008771C1"/>
    <w:rsid w:val="008805E1"/>
    <w:rsid w:val="008826AD"/>
    <w:rsid w:val="008830C5"/>
    <w:rsid w:val="0088397A"/>
    <w:rsid w:val="00883C6B"/>
    <w:rsid w:val="008840F8"/>
    <w:rsid w:val="0088446A"/>
    <w:rsid w:val="0088451C"/>
    <w:rsid w:val="00884640"/>
    <w:rsid w:val="00885304"/>
    <w:rsid w:val="00890193"/>
    <w:rsid w:val="00890E9C"/>
    <w:rsid w:val="0089414B"/>
    <w:rsid w:val="00894CB8"/>
    <w:rsid w:val="008965C7"/>
    <w:rsid w:val="008A0697"/>
    <w:rsid w:val="008A2008"/>
    <w:rsid w:val="008A24DF"/>
    <w:rsid w:val="008A4EC4"/>
    <w:rsid w:val="008B234A"/>
    <w:rsid w:val="008B4C03"/>
    <w:rsid w:val="008C06E9"/>
    <w:rsid w:val="008C0A28"/>
    <w:rsid w:val="008C2864"/>
    <w:rsid w:val="008C701A"/>
    <w:rsid w:val="008D1D47"/>
    <w:rsid w:val="008D29EA"/>
    <w:rsid w:val="008D44CE"/>
    <w:rsid w:val="008D4DC9"/>
    <w:rsid w:val="008D5D30"/>
    <w:rsid w:val="008D62AC"/>
    <w:rsid w:val="008D76DA"/>
    <w:rsid w:val="008E0204"/>
    <w:rsid w:val="008E0C2C"/>
    <w:rsid w:val="008E21E1"/>
    <w:rsid w:val="008E2460"/>
    <w:rsid w:val="008E33E2"/>
    <w:rsid w:val="008E5114"/>
    <w:rsid w:val="008E524B"/>
    <w:rsid w:val="008E60A7"/>
    <w:rsid w:val="008F2F70"/>
    <w:rsid w:val="008F6768"/>
    <w:rsid w:val="00900161"/>
    <w:rsid w:val="009013B3"/>
    <w:rsid w:val="009020A4"/>
    <w:rsid w:val="009020B1"/>
    <w:rsid w:val="0090550F"/>
    <w:rsid w:val="009061DE"/>
    <w:rsid w:val="009116F4"/>
    <w:rsid w:val="00913814"/>
    <w:rsid w:val="00913A73"/>
    <w:rsid w:val="00914CA7"/>
    <w:rsid w:val="00915CF7"/>
    <w:rsid w:val="009169DB"/>
    <w:rsid w:val="00921B6F"/>
    <w:rsid w:val="009266CD"/>
    <w:rsid w:val="00927C2B"/>
    <w:rsid w:val="00927F9F"/>
    <w:rsid w:val="00933633"/>
    <w:rsid w:val="00936040"/>
    <w:rsid w:val="009364B4"/>
    <w:rsid w:val="00936F02"/>
    <w:rsid w:val="00940715"/>
    <w:rsid w:val="00942958"/>
    <w:rsid w:val="00943BFA"/>
    <w:rsid w:val="0094407C"/>
    <w:rsid w:val="00944179"/>
    <w:rsid w:val="0094455F"/>
    <w:rsid w:val="009474D8"/>
    <w:rsid w:val="00951FB6"/>
    <w:rsid w:val="00957473"/>
    <w:rsid w:val="00961955"/>
    <w:rsid w:val="009742A2"/>
    <w:rsid w:val="009742BE"/>
    <w:rsid w:val="00980F52"/>
    <w:rsid w:val="00983FBC"/>
    <w:rsid w:val="009844BC"/>
    <w:rsid w:val="00990234"/>
    <w:rsid w:val="0099119D"/>
    <w:rsid w:val="00991B45"/>
    <w:rsid w:val="0099202A"/>
    <w:rsid w:val="00994E17"/>
    <w:rsid w:val="00995085"/>
    <w:rsid w:val="00995C76"/>
    <w:rsid w:val="00996FCF"/>
    <w:rsid w:val="009A25DC"/>
    <w:rsid w:val="009A488B"/>
    <w:rsid w:val="009A4936"/>
    <w:rsid w:val="009A67AF"/>
    <w:rsid w:val="009A74E4"/>
    <w:rsid w:val="009B01D4"/>
    <w:rsid w:val="009B79E6"/>
    <w:rsid w:val="009C1821"/>
    <w:rsid w:val="009C2FCD"/>
    <w:rsid w:val="009C3A19"/>
    <w:rsid w:val="009D05FA"/>
    <w:rsid w:val="009D159A"/>
    <w:rsid w:val="009D1860"/>
    <w:rsid w:val="009D227F"/>
    <w:rsid w:val="009D22CD"/>
    <w:rsid w:val="009D3267"/>
    <w:rsid w:val="009D5A6D"/>
    <w:rsid w:val="009E1FDC"/>
    <w:rsid w:val="009E56E5"/>
    <w:rsid w:val="009E7B48"/>
    <w:rsid w:val="009F0247"/>
    <w:rsid w:val="009F2143"/>
    <w:rsid w:val="009F2445"/>
    <w:rsid w:val="009F6C75"/>
    <w:rsid w:val="00A005EA"/>
    <w:rsid w:val="00A00779"/>
    <w:rsid w:val="00A00B2C"/>
    <w:rsid w:val="00A01170"/>
    <w:rsid w:val="00A01C66"/>
    <w:rsid w:val="00A0208E"/>
    <w:rsid w:val="00A02719"/>
    <w:rsid w:val="00A0545C"/>
    <w:rsid w:val="00A10432"/>
    <w:rsid w:val="00A105EB"/>
    <w:rsid w:val="00A12B65"/>
    <w:rsid w:val="00A13404"/>
    <w:rsid w:val="00A15D3C"/>
    <w:rsid w:val="00A176AD"/>
    <w:rsid w:val="00A22AAB"/>
    <w:rsid w:val="00A27232"/>
    <w:rsid w:val="00A328B2"/>
    <w:rsid w:val="00A32E28"/>
    <w:rsid w:val="00A33774"/>
    <w:rsid w:val="00A34D4D"/>
    <w:rsid w:val="00A355CB"/>
    <w:rsid w:val="00A35B2D"/>
    <w:rsid w:val="00A364AC"/>
    <w:rsid w:val="00A36E90"/>
    <w:rsid w:val="00A37E27"/>
    <w:rsid w:val="00A437BC"/>
    <w:rsid w:val="00A457B9"/>
    <w:rsid w:val="00A476F6"/>
    <w:rsid w:val="00A50362"/>
    <w:rsid w:val="00A54CAD"/>
    <w:rsid w:val="00A55CE5"/>
    <w:rsid w:val="00A56581"/>
    <w:rsid w:val="00A56C73"/>
    <w:rsid w:val="00A613D7"/>
    <w:rsid w:val="00A61691"/>
    <w:rsid w:val="00A65ABA"/>
    <w:rsid w:val="00A707FB"/>
    <w:rsid w:val="00A752AD"/>
    <w:rsid w:val="00A76993"/>
    <w:rsid w:val="00A81368"/>
    <w:rsid w:val="00A817A6"/>
    <w:rsid w:val="00A82153"/>
    <w:rsid w:val="00A853A1"/>
    <w:rsid w:val="00A86AB1"/>
    <w:rsid w:val="00A87024"/>
    <w:rsid w:val="00A90AAD"/>
    <w:rsid w:val="00A93D8B"/>
    <w:rsid w:val="00A93DA1"/>
    <w:rsid w:val="00A97BDD"/>
    <w:rsid w:val="00AA26C4"/>
    <w:rsid w:val="00AA5625"/>
    <w:rsid w:val="00AA63FA"/>
    <w:rsid w:val="00AB08B1"/>
    <w:rsid w:val="00AB3C81"/>
    <w:rsid w:val="00AB73D8"/>
    <w:rsid w:val="00AC06FA"/>
    <w:rsid w:val="00AC2AB6"/>
    <w:rsid w:val="00AC5C6C"/>
    <w:rsid w:val="00AC6157"/>
    <w:rsid w:val="00AC6636"/>
    <w:rsid w:val="00AC725A"/>
    <w:rsid w:val="00AD19C9"/>
    <w:rsid w:val="00AD2C8B"/>
    <w:rsid w:val="00AD5B17"/>
    <w:rsid w:val="00AD65AA"/>
    <w:rsid w:val="00AD72DC"/>
    <w:rsid w:val="00AE2767"/>
    <w:rsid w:val="00AE3445"/>
    <w:rsid w:val="00AE3B8E"/>
    <w:rsid w:val="00AE3F38"/>
    <w:rsid w:val="00AE4E6D"/>
    <w:rsid w:val="00AE6ABD"/>
    <w:rsid w:val="00AF0D6E"/>
    <w:rsid w:val="00AF25F5"/>
    <w:rsid w:val="00AF690F"/>
    <w:rsid w:val="00AF784F"/>
    <w:rsid w:val="00AF7A69"/>
    <w:rsid w:val="00B01235"/>
    <w:rsid w:val="00B02801"/>
    <w:rsid w:val="00B0789A"/>
    <w:rsid w:val="00B10927"/>
    <w:rsid w:val="00B109DA"/>
    <w:rsid w:val="00B10F9D"/>
    <w:rsid w:val="00B15B9A"/>
    <w:rsid w:val="00B160D2"/>
    <w:rsid w:val="00B16126"/>
    <w:rsid w:val="00B22836"/>
    <w:rsid w:val="00B22F14"/>
    <w:rsid w:val="00B2444A"/>
    <w:rsid w:val="00B26973"/>
    <w:rsid w:val="00B34504"/>
    <w:rsid w:val="00B367B4"/>
    <w:rsid w:val="00B3749C"/>
    <w:rsid w:val="00B42D50"/>
    <w:rsid w:val="00B431E5"/>
    <w:rsid w:val="00B435A8"/>
    <w:rsid w:val="00B46BE8"/>
    <w:rsid w:val="00B501E3"/>
    <w:rsid w:val="00B52DA9"/>
    <w:rsid w:val="00B55B96"/>
    <w:rsid w:val="00B57993"/>
    <w:rsid w:val="00B6171F"/>
    <w:rsid w:val="00B630C9"/>
    <w:rsid w:val="00B63DA9"/>
    <w:rsid w:val="00B64439"/>
    <w:rsid w:val="00B64A3A"/>
    <w:rsid w:val="00B6537F"/>
    <w:rsid w:val="00B6795A"/>
    <w:rsid w:val="00B67A81"/>
    <w:rsid w:val="00B71507"/>
    <w:rsid w:val="00B71527"/>
    <w:rsid w:val="00B71E5F"/>
    <w:rsid w:val="00B720AD"/>
    <w:rsid w:val="00B75955"/>
    <w:rsid w:val="00B83323"/>
    <w:rsid w:val="00B84468"/>
    <w:rsid w:val="00B84B62"/>
    <w:rsid w:val="00B93249"/>
    <w:rsid w:val="00B95A56"/>
    <w:rsid w:val="00BA2530"/>
    <w:rsid w:val="00BA3D26"/>
    <w:rsid w:val="00BA71FA"/>
    <w:rsid w:val="00BA774B"/>
    <w:rsid w:val="00BB059A"/>
    <w:rsid w:val="00BB1CBC"/>
    <w:rsid w:val="00BB2B5E"/>
    <w:rsid w:val="00BB4AB7"/>
    <w:rsid w:val="00BB6F5D"/>
    <w:rsid w:val="00BC0024"/>
    <w:rsid w:val="00BC1E7F"/>
    <w:rsid w:val="00BC20A0"/>
    <w:rsid w:val="00BC28FF"/>
    <w:rsid w:val="00BC4A7E"/>
    <w:rsid w:val="00BC4F28"/>
    <w:rsid w:val="00BC54D1"/>
    <w:rsid w:val="00BC58B9"/>
    <w:rsid w:val="00BC74C5"/>
    <w:rsid w:val="00BC7E49"/>
    <w:rsid w:val="00BD04FA"/>
    <w:rsid w:val="00BD3E73"/>
    <w:rsid w:val="00BD40FA"/>
    <w:rsid w:val="00BD640C"/>
    <w:rsid w:val="00BD70AB"/>
    <w:rsid w:val="00BD7685"/>
    <w:rsid w:val="00BE40E9"/>
    <w:rsid w:val="00BE61DA"/>
    <w:rsid w:val="00BF1AA8"/>
    <w:rsid w:val="00BF21D9"/>
    <w:rsid w:val="00BF2C86"/>
    <w:rsid w:val="00BF2E28"/>
    <w:rsid w:val="00BF3353"/>
    <w:rsid w:val="00BF4CA3"/>
    <w:rsid w:val="00BF525B"/>
    <w:rsid w:val="00C04430"/>
    <w:rsid w:val="00C0700A"/>
    <w:rsid w:val="00C12F50"/>
    <w:rsid w:val="00C14DFA"/>
    <w:rsid w:val="00C14E92"/>
    <w:rsid w:val="00C20979"/>
    <w:rsid w:val="00C21F6A"/>
    <w:rsid w:val="00C23808"/>
    <w:rsid w:val="00C2475F"/>
    <w:rsid w:val="00C24831"/>
    <w:rsid w:val="00C2720E"/>
    <w:rsid w:val="00C312FD"/>
    <w:rsid w:val="00C313AF"/>
    <w:rsid w:val="00C325AD"/>
    <w:rsid w:val="00C40562"/>
    <w:rsid w:val="00C425CF"/>
    <w:rsid w:val="00C44D6F"/>
    <w:rsid w:val="00C45627"/>
    <w:rsid w:val="00C46000"/>
    <w:rsid w:val="00C50DEF"/>
    <w:rsid w:val="00C562C9"/>
    <w:rsid w:val="00C62BB7"/>
    <w:rsid w:val="00C7119E"/>
    <w:rsid w:val="00C73C05"/>
    <w:rsid w:val="00C75962"/>
    <w:rsid w:val="00C77B26"/>
    <w:rsid w:val="00C8036C"/>
    <w:rsid w:val="00C812DF"/>
    <w:rsid w:val="00C874A9"/>
    <w:rsid w:val="00C942E2"/>
    <w:rsid w:val="00CA4D9D"/>
    <w:rsid w:val="00CA5B3E"/>
    <w:rsid w:val="00CA5BF9"/>
    <w:rsid w:val="00CA6C9E"/>
    <w:rsid w:val="00CA755A"/>
    <w:rsid w:val="00CB2279"/>
    <w:rsid w:val="00CB26A7"/>
    <w:rsid w:val="00CB3A6C"/>
    <w:rsid w:val="00CB3E83"/>
    <w:rsid w:val="00CB51E9"/>
    <w:rsid w:val="00CB5B15"/>
    <w:rsid w:val="00CB61A9"/>
    <w:rsid w:val="00CB6D9A"/>
    <w:rsid w:val="00CB7B92"/>
    <w:rsid w:val="00CB7ECC"/>
    <w:rsid w:val="00CC1014"/>
    <w:rsid w:val="00CC3F7D"/>
    <w:rsid w:val="00CC58FE"/>
    <w:rsid w:val="00CD60E6"/>
    <w:rsid w:val="00CD6EC6"/>
    <w:rsid w:val="00CE3EC7"/>
    <w:rsid w:val="00CF0665"/>
    <w:rsid w:val="00CF0D30"/>
    <w:rsid w:val="00CF4179"/>
    <w:rsid w:val="00CF4950"/>
    <w:rsid w:val="00CF6306"/>
    <w:rsid w:val="00CF66CE"/>
    <w:rsid w:val="00CF7272"/>
    <w:rsid w:val="00D0076F"/>
    <w:rsid w:val="00D05696"/>
    <w:rsid w:val="00D11C20"/>
    <w:rsid w:val="00D1234C"/>
    <w:rsid w:val="00D138C3"/>
    <w:rsid w:val="00D14072"/>
    <w:rsid w:val="00D1737E"/>
    <w:rsid w:val="00D20C1A"/>
    <w:rsid w:val="00D21CE9"/>
    <w:rsid w:val="00D23A7C"/>
    <w:rsid w:val="00D24030"/>
    <w:rsid w:val="00D2527A"/>
    <w:rsid w:val="00D25A1D"/>
    <w:rsid w:val="00D26A9F"/>
    <w:rsid w:val="00D333F4"/>
    <w:rsid w:val="00D350ED"/>
    <w:rsid w:val="00D355C5"/>
    <w:rsid w:val="00D36BB5"/>
    <w:rsid w:val="00D405C0"/>
    <w:rsid w:val="00D43176"/>
    <w:rsid w:val="00D43C02"/>
    <w:rsid w:val="00D45B46"/>
    <w:rsid w:val="00D45DD7"/>
    <w:rsid w:val="00D46D7E"/>
    <w:rsid w:val="00D47035"/>
    <w:rsid w:val="00D53B5F"/>
    <w:rsid w:val="00D614EC"/>
    <w:rsid w:val="00D62930"/>
    <w:rsid w:val="00D64478"/>
    <w:rsid w:val="00D647DF"/>
    <w:rsid w:val="00D6535B"/>
    <w:rsid w:val="00D65629"/>
    <w:rsid w:val="00D67A79"/>
    <w:rsid w:val="00D67D97"/>
    <w:rsid w:val="00D707FF"/>
    <w:rsid w:val="00D71AC2"/>
    <w:rsid w:val="00D72B5E"/>
    <w:rsid w:val="00D72D2E"/>
    <w:rsid w:val="00D73606"/>
    <w:rsid w:val="00D74C93"/>
    <w:rsid w:val="00D77B06"/>
    <w:rsid w:val="00D80D8F"/>
    <w:rsid w:val="00D82709"/>
    <w:rsid w:val="00D873BE"/>
    <w:rsid w:val="00D87F72"/>
    <w:rsid w:val="00D90944"/>
    <w:rsid w:val="00D94940"/>
    <w:rsid w:val="00D97127"/>
    <w:rsid w:val="00D97F46"/>
    <w:rsid w:val="00DA151D"/>
    <w:rsid w:val="00DA1B89"/>
    <w:rsid w:val="00DA654A"/>
    <w:rsid w:val="00DA6B6C"/>
    <w:rsid w:val="00DB0793"/>
    <w:rsid w:val="00DB314D"/>
    <w:rsid w:val="00DB3C7E"/>
    <w:rsid w:val="00DB48F5"/>
    <w:rsid w:val="00DB5EA2"/>
    <w:rsid w:val="00DB6BD7"/>
    <w:rsid w:val="00DC219F"/>
    <w:rsid w:val="00DC2746"/>
    <w:rsid w:val="00DC5AC1"/>
    <w:rsid w:val="00DC7374"/>
    <w:rsid w:val="00DD043D"/>
    <w:rsid w:val="00DD18B1"/>
    <w:rsid w:val="00DD2A31"/>
    <w:rsid w:val="00DD3B95"/>
    <w:rsid w:val="00DD48D0"/>
    <w:rsid w:val="00DD4EFC"/>
    <w:rsid w:val="00DD59FA"/>
    <w:rsid w:val="00DD5AA3"/>
    <w:rsid w:val="00DE2C23"/>
    <w:rsid w:val="00DE3FBD"/>
    <w:rsid w:val="00DE5DED"/>
    <w:rsid w:val="00DF06E4"/>
    <w:rsid w:val="00DF340D"/>
    <w:rsid w:val="00DF4C97"/>
    <w:rsid w:val="00DF4F85"/>
    <w:rsid w:val="00DF5504"/>
    <w:rsid w:val="00DF597A"/>
    <w:rsid w:val="00DF6194"/>
    <w:rsid w:val="00DF6EBA"/>
    <w:rsid w:val="00E010F4"/>
    <w:rsid w:val="00E01867"/>
    <w:rsid w:val="00E065B0"/>
    <w:rsid w:val="00E102A9"/>
    <w:rsid w:val="00E1092F"/>
    <w:rsid w:val="00E13E74"/>
    <w:rsid w:val="00E140CF"/>
    <w:rsid w:val="00E20D4C"/>
    <w:rsid w:val="00E24AF5"/>
    <w:rsid w:val="00E2781F"/>
    <w:rsid w:val="00E322CD"/>
    <w:rsid w:val="00E348CF"/>
    <w:rsid w:val="00E35EDD"/>
    <w:rsid w:val="00E367D2"/>
    <w:rsid w:val="00E370DA"/>
    <w:rsid w:val="00E402F5"/>
    <w:rsid w:val="00E44A60"/>
    <w:rsid w:val="00E619F0"/>
    <w:rsid w:val="00E6201C"/>
    <w:rsid w:val="00E645BE"/>
    <w:rsid w:val="00E64FD4"/>
    <w:rsid w:val="00E71868"/>
    <w:rsid w:val="00E71D3B"/>
    <w:rsid w:val="00E80398"/>
    <w:rsid w:val="00E80899"/>
    <w:rsid w:val="00E82B04"/>
    <w:rsid w:val="00E82BDC"/>
    <w:rsid w:val="00E86FF4"/>
    <w:rsid w:val="00E87B7C"/>
    <w:rsid w:val="00E950F9"/>
    <w:rsid w:val="00EA5690"/>
    <w:rsid w:val="00EB1160"/>
    <w:rsid w:val="00EC5BA3"/>
    <w:rsid w:val="00EC66E8"/>
    <w:rsid w:val="00ED1C31"/>
    <w:rsid w:val="00ED4455"/>
    <w:rsid w:val="00ED4F8E"/>
    <w:rsid w:val="00EE0702"/>
    <w:rsid w:val="00EE0DED"/>
    <w:rsid w:val="00EE26CF"/>
    <w:rsid w:val="00EE360E"/>
    <w:rsid w:val="00EE52F4"/>
    <w:rsid w:val="00EE5AAC"/>
    <w:rsid w:val="00EE7975"/>
    <w:rsid w:val="00EF09B6"/>
    <w:rsid w:val="00EF280F"/>
    <w:rsid w:val="00EF5993"/>
    <w:rsid w:val="00EF6143"/>
    <w:rsid w:val="00F0023F"/>
    <w:rsid w:val="00F03C3E"/>
    <w:rsid w:val="00F05BED"/>
    <w:rsid w:val="00F05E8B"/>
    <w:rsid w:val="00F14D8C"/>
    <w:rsid w:val="00F15A21"/>
    <w:rsid w:val="00F16E0C"/>
    <w:rsid w:val="00F1704B"/>
    <w:rsid w:val="00F207DA"/>
    <w:rsid w:val="00F22AE4"/>
    <w:rsid w:val="00F236A6"/>
    <w:rsid w:val="00F245D3"/>
    <w:rsid w:val="00F2580A"/>
    <w:rsid w:val="00F25A0B"/>
    <w:rsid w:val="00F25B6B"/>
    <w:rsid w:val="00F263FC"/>
    <w:rsid w:val="00F30531"/>
    <w:rsid w:val="00F30BAF"/>
    <w:rsid w:val="00F31184"/>
    <w:rsid w:val="00F31ED8"/>
    <w:rsid w:val="00F376FA"/>
    <w:rsid w:val="00F44A4B"/>
    <w:rsid w:val="00F50805"/>
    <w:rsid w:val="00F5406D"/>
    <w:rsid w:val="00F55EBA"/>
    <w:rsid w:val="00F60584"/>
    <w:rsid w:val="00F61080"/>
    <w:rsid w:val="00F639B4"/>
    <w:rsid w:val="00F63D22"/>
    <w:rsid w:val="00F64F89"/>
    <w:rsid w:val="00F6583D"/>
    <w:rsid w:val="00F6621D"/>
    <w:rsid w:val="00F71425"/>
    <w:rsid w:val="00F77802"/>
    <w:rsid w:val="00F77C86"/>
    <w:rsid w:val="00F77E0E"/>
    <w:rsid w:val="00F82C13"/>
    <w:rsid w:val="00F82F82"/>
    <w:rsid w:val="00F86767"/>
    <w:rsid w:val="00F9074D"/>
    <w:rsid w:val="00F93D92"/>
    <w:rsid w:val="00F93F32"/>
    <w:rsid w:val="00F94539"/>
    <w:rsid w:val="00F951C6"/>
    <w:rsid w:val="00F95582"/>
    <w:rsid w:val="00FA136C"/>
    <w:rsid w:val="00FA1965"/>
    <w:rsid w:val="00FA2C99"/>
    <w:rsid w:val="00FA531B"/>
    <w:rsid w:val="00FA6B88"/>
    <w:rsid w:val="00FA79C5"/>
    <w:rsid w:val="00FB04A2"/>
    <w:rsid w:val="00FB4099"/>
    <w:rsid w:val="00FC316A"/>
    <w:rsid w:val="00FC5145"/>
    <w:rsid w:val="00FC7461"/>
    <w:rsid w:val="00FD22FC"/>
    <w:rsid w:val="00FD2963"/>
    <w:rsid w:val="00FD34BD"/>
    <w:rsid w:val="00FD3EA4"/>
    <w:rsid w:val="00FD4943"/>
    <w:rsid w:val="00FD4DBA"/>
    <w:rsid w:val="00FD5517"/>
    <w:rsid w:val="00FD6EE7"/>
    <w:rsid w:val="00FE1868"/>
    <w:rsid w:val="00FE3F11"/>
    <w:rsid w:val="00FE4132"/>
    <w:rsid w:val="00FE77F6"/>
    <w:rsid w:val="00FF0C77"/>
    <w:rsid w:val="00FF29AE"/>
    <w:rsid w:val="00FF3059"/>
    <w:rsid w:val="00FF3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0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C8"/>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94"/>
    <w:pPr>
      <w:ind w:left="720"/>
      <w:contextualSpacing/>
    </w:pPr>
  </w:style>
  <w:style w:type="paragraph" w:styleId="BalloonText">
    <w:name w:val="Balloon Text"/>
    <w:basedOn w:val="Normal"/>
    <w:link w:val="BalloonTextChar"/>
    <w:uiPriority w:val="99"/>
    <w:semiHidden/>
    <w:unhideWhenUsed/>
    <w:rsid w:val="00556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7C8"/>
    <w:rPr>
      <w:rFonts w:ascii="Lucida Grande" w:eastAsia="Times" w:hAnsi="Lucida Grande" w:cs="Lucida Grande"/>
      <w:sz w:val="18"/>
      <w:szCs w:val="18"/>
    </w:rPr>
  </w:style>
  <w:style w:type="paragraph" w:styleId="Revision">
    <w:name w:val="Revision"/>
    <w:hidden/>
    <w:uiPriority w:val="99"/>
    <w:semiHidden/>
    <w:rsid w:val="006C4524"/>
    <w:rPr>
      <w:rFonts w:ascii="Times" w:eastAsia="Times" w:hAnsi="Times" w:cs="Times New Roman"/>
      <w:sz w:val="24"/>
      <w:szCs w:val="20"/>
    </w:rPr>
  </w:style>
  <w:style w:type="table" w:styleId="TableGrid">
    <w:name w:val="Table Grid"/>
    <w:basedOn w:val="TableNormal"/>
    <w:uiPriority w:val="59"/>
    <w:rsid w:val="007A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A61"/>
    <w:pPr>
      <w:tabs>
        <w:tab w:val="center" w:pos="4320"/>
        <w:tab w:val="right" w:pos="8640"/>
      </w:tabs>
    </w:pPr>
  </w:style>
  <w:style w:type="character" w:customStyle="1" w:styleId="HeaderChar">
    <w:name w:val="Header Char"/>
    <w:basedOn w:val="DefaultParagraphFont"/>
    <w:link w:val="Header"/>
    <w:uiPriority w:val="99"/>
    <w:rsid w:val="00366A61"/>
    <w:rPr>
      <w:rFonts w:ascii="Times" w:eastAsia="Times" w:hAnsi="Times" w:cs="Times New Roman"/>
      <w:sz w:val="24"/>
      <w:szCs w:val="20"/>
    </w:rPr>
  </w:style>
  <w:style w:type="paragraph" w:styleId="Footer">
    <w:name w:val="footer"/>
    <w:basedOn w:val="Normal"/>
    <w:link w:val="FooterChar"/>
    <w:uiPriority w:val="99"/>
    <w:unhideWhenUsed/>
    <w:rsid w:val="00366A61"/>
    <w:pPr>
      <w:tabs>
        <w:tab w:val="center" w:pos="4320"/>
        <w:tab w:val="right" w:pos="8640"/>
      </w:tabs>
    </w:pPr>
  </w:style>
  <w:style w:type="character" w:customStyle="1" w:styleId="FooterChar">
    <w:name w:val="Footer Char"/>
    <w:basedOn w:val="DefaultParagraphFont"/>
    <w:link w:val="Footer"/>
    <w:uiPriority w:val="99"/>
    <w:rsid w:val="00366A61"/>
    <w:rPr>
      <w:rFonts w:ascii="Times" w:eastAsia="Times" w:hAnsi="Times" w:cs="Times New Roman"/>
      <w:sz w:val="24"/>
      <w:szCs w:val="20"/>
    </w:rPr>
  </w:style>
  <w:style w:type="character" w:styleId="PageNumber">
    <w:name w:val="page number"/>
    <w:basedOn w:val="DefaultParagraphFont"/>
    <w:uiPriority w:val="99"/>
    <w:semiHidden/>
    <w:unhideWhenUsed/>
    <w:rsid w:val="00366A61"/>
  </w:style>
  <w:style w:type="character" w:styleId="Hyperlink">
    <w:name w:val="Hyperlink"/>
    <w:basedOn w:val="DefaultParagraphFont"/>
    <w:uiPriority w:val="99"/>
    <w:unhideWhenUsed/>
    <w:rsid w:val="00063C9C"/>
    <w:rPr>
      <w:color w:val="0000FF" w:themeColor="hyperlink"/>
      <w:u w:val="single"/>
    </w:rPr>
  </w:style>
  <w:style w:type="character" w:styleId="FollowedHyperlink">
    <w:name w:val="FollowedHyperlink"/>
    <w:basedOn w:val="DefaultParagraphFont"/>
    <w:uiPriority w:val="99"/>
    <w:semiHidden/>
    <w:unhideWhenUsed/>
    <w:rsid w:val="00436F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C8"/>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94"/>
    <w:pPr>
      <w:ind w:left="720"/>
      <w:contextualSpacing/>
    </w:pPr>
  </w:style>
  <w:style w:type="paragraph" w:styleId="BalloonText">
    <w:name w:val="Balloon Text"/>
    <w:basedOn w:val="Normal"/>
    <w:link w:val="BalloonTextChar"/>
    <w:uiPriority w:val="99"/>
    <w:semiHidden/>
    <w:unhideWhenUsed/>
    <w:rsid w:val="00556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7C8"/>
    <w:rPr>
      <w:rFonts w:ascii="Lucida Grande" w:eastAsia="Times" w:hAnsi="Lucida Grande" w:cs="Lucida Grande"/>
      <w:sz w:val="18"/>
      <w:szCs w:val="18"/>
    </w:rPr>
  </w:style>
  <w:style w:type="paragraph" w:styleId="Revision">
    <w:name w:val="Revision"/>
    <w:hidden/>
    <w:uiPriority w:val="99"/>
    <w:semiHidden/>
    <w:rsid w:val="006C4524"/>
    <w:rPr>
      <w:rFonts w:ascii="Times" w:eastAsia="Times" w:hAnsi="Times" w:cs="Times New Roman"/>
      <w:sz w:val="24"/>
      <w:szCs w:val="20"/>
    </w:rPr>
  </w:style>
  <w:style w:type="table" w:styleId="TableGrid">
    <w:name w:val="Table Grid"/>
    <w:basedOn w:val="TableNormal"/>
    <w:uiPriority w:val="59"/>
    <w:rsid w:val="007A7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A61"/>
    <w:pPr>
      <w:tabs>
        <w:tab w:val="center" w:pos="4320"/>
        <w:tab w:val="right" w:pos="8640"/>
      </w:tabs>
    </w:pPr>
  </w:style>
  <w:style w:type="character" w:customStyle="1" w:styleId="HeaderChar">
    <w:name w:val="Header Char"/>
    <w:basedOn w:val="DefaultParagraphFont"/>
    <w:link w:val="Header"/>
    <w:uiPriority w:val="99"/>
    <w:rsid w:val="00366A61"/>
    <w:rPr>
      <w:rFonts w:ascii="Times" w:eastAsia="Times" w:hAnsi="Times" w:cs="Times New Roman"/>
      <w:sz w:val="24"/>
      <w:szCs w:val="20"/>
    </w:rPr>
  </w:style>
  <w:style w:type="paragraph" w:styleId="Footer">
    <w:name w:val="footer"/>
    <w:basedOn w:val="Normal"/>
    <w:link w:val="FooterChar"/>
    <w:uiPriority w:val="99"/>
    <w:unhideWhenUsed/>
    <w:rsid w:val="00366A61"/>
    <w:pPr>
      <w:tabs>
        <w:tab w:val="center" w:pos="4320"/>
        <w:tab w:val="right" w:pos="8640"/>
      </w:tabs>
    </w:pPr>
  </w:style>
  <w:style w:type="character" w:customStyle="1" w:styleId="FooterChar">
    <w:name w:val="Footer Char"/>
    <w:basedOn w:val="DefaultParagraphFont"/>
    <w:link w:val="Footer"/>
    <w:uiPriority w:val="99"/>
    <w:rsid w:val="00366A61"/>
    <w:rPr>
      <w:rFonts w:ascii="Times" w:eastAsia="Times" w:hAnsi="Times" w:cs="Times New Roman"/>
      <w:sz w:val="24"/>
      <w:szCs w:val="20"/>
    </w:rPr>
  </w:style>
  <w:style w:type="character" w:styleId="PageNumber">
    <w:name w:val="page number"/>
    <w:basedOn w:val="DefaultParagraphFont"/>
    <w:uiPriority w:val="99"/>
    <w:semiHidden/>
    <w:unhideWhenUsed/>
    <w:rsid w:val="00366A61"/>
  </w:style>
  <w:style w:type="character" w:styleId="Hyperlink">
    <w:name w:val="Hyperlink"/>
    <w:basedOn w:val="DefaultParagraphFont"/>
    <w:uiPriority w:val="99"/>
    <w:unhideWhenUsed/>
    <w:rsid w:val="00063C9C"/>
    <w:rPr>
      <w:color w:val="0000FF" w:themeColor="hyperlink"/>
      <w:u w:val="single"/>
    </w:rPr>
  </w:style>
  <w:style w:type="character" w:styleId="FollowedHyperlink">
    <w:name w:val="FollowedHyperlink"/>
    <w:basedOn w:val="DefaultParagraphFont"/>
    <w:uiPriority w:val="99"/>
    <w:semiHidden/>
    <w:unhideWhenUsed/>
    <w:rsid w:val="00436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5532">
      <w:bodyDiv w:val="1"/>
      <w:marLeft w:val="0"/>
      <w:marRight w:val="0"/>
      <w:marTop w:val="0"/>
      <w:marBottom w:val="0"/>
      <w:divBdr>
        <w:top w:val="none" w:sz="0" w:space="0" w:color="auto"/>
        <w:left w:val="none" w:sz="0" w:space="0" w:color="auto"/>
        <w:bottom w:val="none" w:sz="0" w:space="0" w:color="auto"/>
        <w:right w:val="none" w:sz="0" w:space="0" w:color="auto"/>
      </w:divBdr>
      <w:divsChild>
        <w:div w:id="1578133065">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AB0B-B2AC-46E7-8157-DD4831B2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7710</Words>
  <Characters>43948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Custom Owner</cp:lastModifiedBy>
  <cp:revision>2</cp:revision>
  <cp:lastPrinted>2011-12-11T22:15:00Z</cp:lastPrinted>
  <dcterms:created xsi:type="dcterms:W3CDTF">2014-01-17T02:17:00Z</dcterms:created>
  <dcterms:modified xsi:type="dcterms:W3CDTF">2014-01-17T02:17:00Z</dcterms:modified>
</cp:coreProperties>
</file>